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2FDC0" w14:textId="77777777" w:rsidR="00AA2EE5" w:rsidRPr="002F7B64" w:rsidRDefault="00AA2EE5" w:rsidP="00AA2EE5">
      <w:pPr>
        <w:pStyle w:val="Title"/>
        <w:rPr>
          <w:rFonts w:ascii="Corbel" w:hAnsi="Corbel"/>
          <w:szCs w:val="24"/>
        </w:rPr>
      </w:pPr>
    </w:p>
    <w:p w14:paraId="7D5D5DE0" w14:textId="77777777" w:rsidR="00AA2EE5" w:rsidRPr="004C795E" w:rsidRDefault="0047629A" w:rsidP="00AA2EE5">
      <w:pPr>
        <w:pStyle w:val="Title"/>
        <w:rPr>
          <w:rFonts w:asciiTheme="minorHAnsi" w:hAnsiTheme="minorHAnsi" w:cstheme="minorHAnsi"/>
          <w:sz w:val="22"/>
          <w:szCs w:val="24"/>
          <w:lang w:val="mk-MK"/>
        </w:rPr>
      </w:pPr>
      <w:r w:rsidRPr="004C795E">
        <w:rPr>
          <w:rFonts w:asciiTheme="minorHAnsi" w:hAnsiTheme="minorHAnsi" w:cstheme="minorHAnsi"/>
          <w:sz w:val="22"/>
          <w:szCs w:val="24"/>
          <w:lang w:val="mk-MK"/>
        </w:rPr>
        <w:t>СТОПАНСКА БАНКА АД - СКОПЈЕ</w:t>
      </w:r>
    </w:p>
    <w:p w14:paraId="01E7643F" w14:textId="77777777" w:rsidR="00AA2EE5" w:rsidRPr="00042B57" w:rsidRDefault="00AA2EE5" w:rsidP="00AA2EE5">
      <w:pPr>
        <w:rPr>
          <w:rFonts w:asciiTheme="minorHAnsi" w:hAnsiTheme="minorHAnsi" w:cstheme="minorHAnsi"/>
          <w:sz w:val="24"/>
          <w:szCs w:val="24"/>
          <w:lang w:val="pt-BR"/>
        </w:rPr>
      </w:pPr>
    </w:p>
    <w:p w14:paraId="24FD80C2" w14:textId="77777777" w:rsidR="00AA2EE5" w:rsidRPr="00042B57" w:rsidRDefault="00AA2EE5" w:rsidP="00AA2EE5">
      <w:pPr>
        <w:rPr>
          <w:rFonts w:asciiTheme="minorHAnsi" w:hAnsiTheme="minorHAnsi" w:cstheme="minorHAnsi"/>
          <w:sz w:val="24"/>
          <w:szCs w:val="24"/>
          <w:lang w:val="pt-BR"/>
        </w:rPr>
      </w:pPr>
    </w:p>
    <w:p w14:paraId="2C414AFA" w14:textId="77777777" w:rsidR="00AA2EE5" w:rsidRPr="00042B57" w:rsidRDefault="00AA2EE5" w:rsidP="00AA2EE5">
      <w:pPr>
        <w:rPr>
          <w:rFonts w:asciiTheme="minorHAnsi" w:hAnsiTheme="minorHAnsi" w:cstheme="minorHAnsi"/>
          <w:sz w:val="24"/>
          <w:szCs w:val="24"/>
          <w:lang w:val="pt-BR"/>
        </w:rPr>
      </w:pPr>
    </w:p>
    <w:p w14:paraId="5FE621A6" w14:textId="77777777" w:rsidR="00AA2EE5" w:rsidRPr="00042B57" w:rsidRDefault="00AA2EE5" w:rsidP="00AA2EE5">
      <w:pPr>
        <w:rPr>
          <w:rFonts w:asciiTheme="minorHAnsi" w:hAnsiTheme="minorHAnsi" w:cstheme="minorHAnsi"/>
          <w:sz w:val="24"/>
          <w:szCs w:val="24"/>
          <w:lang w:val="pt-BR"/>
        </w:rPr>
      </w:pPr>
    </w:p>
    <w:p w14:paraId="1AA5CC6D" w14:textId="77777777" w:rsidR="00AA2EE5" w:rsidRPr="00042B57" w:rsidRDefault="00AA2EE5" w:rsidP="00AA2EE5">
      <w:pPr>
        <w:ind w:left="5040" w:firstLine="720"/>
        <w:rPr>
          <w:rFonts w:asciiTheme="minorHAnsi" w:hAnsiTheme="minorHAnsi" w:cstheme="minorHAnsi"/>
          <w:sz w:val="24"/>
          <w:szCs w:val="24"/>
          <w:lang w:val="pt-BR"/>
        </w:rPr>
      </w:pPr>
      <w:r w:rsidRPr="00042B57">
        <w:rPr>
          <w:rFonts w:asciiTheme="minorHAnsi" w:hAnsiTheme="minorHAnsi" w:cstheme="minorHAnsi"/>
          <w:sz w:val="24"/>
          <w:szCs w:val="24"/>
          <w:lang w:val="pt-BR"/>
        </w:rPr>
        <w:tab/>
      </w:r>
      <w:r w:rsidRPr="00042B57">
        <w:rPr>
          <w:rFonts w:asciiTheme="minorHAnsi" w:hAnsiTheme="minorHAnsi" w:cstheme="minorHAnsi"/>
          <w:sz w:val="24"/>
          <w:szCs w:val="24"/>
          <w:lang w:val="pt-BR"/>
        </w:rPr>
        <w:tab/>
      </w:r>
    </w:p>
    <w:p w14:paraId="65A03362" w14:textId="77777777" w:rsidR="00AA2EE5" w:rsidRPr="00042B57" w:rsidRDefault="00AA2EE5" w:rsidP="00AA2EE5">
      <w:pPr>
        <w:rPr>
          <w:rFonts w:asciiTheme="minorHAnsi" w:hAnsiTheme="minorHAnsi" w:cstheme="minorHAnsi"/>
          <w:sz w:val="24"/>
          <w:szCs w:val="24"/>
          <w:lang w:val="pt-BR"/>
        </w:rPr>
      </w:pPr>
    </w:p>
    <w:p w14:paraId="4DE022DF" w14:textId="77777777" w:rsidR="00AA2EE5" w:rsidRPr="00042B57" w:rsidRDefault="00AA2EE5" w:rsidP="00AA2EE5">
      <w:pPr>
        <w:rPr>
          <w:rFonts w:asciiTheme="minorHAnsi" w:hAnsiTheme="minorHAnsi" w:cstheme="minorHAnsi"/>
          <w:sz w:val="24"/>
          <w:szCs w:val="24"/>
          <w:lang w:val="pt-BR"/>
        </w:rPr>
      </w:pPr>
      <w:r w:rsidRPr="00042B57">
        <w:rPr>
          <w:rFonts w:asciiTheme="minorHAnsi" w:hAnsiTheme="minorHAnsi" w:cstheme="minorHAnsi"/>
          <w:sz w:val="24"/>
          <w:szCs w:val="24"/>
          <w:lang w:val="pt-BR"/>
        </w:rPr>
        <w:tab/>
      </w:r>
      <w:r w:rsidRPr="00042B57">
        <w:rPr>
          <w:rFonts w:asciiTheme="minorHAnsi" w:hAnsiTheme="minorHAnsi" w:cstheme="minorHAnsi"/>
          <w:sz w:val="24"/>
          <w:szCs w:val="24"/>
          <w:lang w:val="pt-BR"/>
        </w:rPr>
        <w:tab/>
      </w:r>
      <w:r w:rsidRPr="00042B57">
        <w:rPr>
          <w:rFonts w:asciiTheme="minorHAnsi" w:hAnsiTheme="minorHAnsi" w:cstheme="minorHAnsi"/>
          <w:sz w:val="24"/>
          <w:szCs w:val="24"/>
          <w:lang w:val="pt-BR"/>
        </w:rPr>
        <w:tab/>
      </w:r>
      <w:r w:rsidRPr="00042B57">
        <w:rPr>
          <w:rFonts w:asciiTheme="minorHAnsi" w:hAnsiTheme="minorHAnsi" w:cstheme="minorHAnsi"/>
          <w:sz w:val="24"/>
          <w:szCs w:val="24"/>
          <w:lang w:val="pt-BR"/>
        </w:rPr>
        <w:tab/>
      </w:r>
      <w:r w:rsidRPr="00042B57">
        <w:rPr>
          <w:rFonts w:asciiTheme="minorHAnsi" w:hAnsiTheme="minorHAnsi" w:cstheme="minorHAnsi"/>
          <w:sz w:val="24"/>
          <w:szCs w:val="24"/>
          <w:lang w:val="pt-BR"/>
        </w:rPr>
        <w:tab/>
      </w:r>
      <w:r w:rsidRPr="00042B57">
        <w:rPr>
          <w:rFonts w:asciiTheme="minorHAnsi" w:hAnsiTheme="minorHAnsi" w:cstheme="minorHAnsi"/>
          <w:sz w:val="24"/>
          <w:szCs w:val="24"/>
          <w:lang w:val="pt-BR"/>
        </w:rPr>
        <w:tab/>
      </w:r>
      <w:r w:rsidRPr="00042B57">
        <w:rPr>
          <w:rFonts w:asciiTheme="minorHAnsi" w:hAnsiTheme="minorHAnsi" w:cstheme="minorHAnsi"/>
          <w:sz w:val="24"/>
          <w:szCs w:val="24"/>
          <w:lang w:val="pt-BR"/>
        </w:rPr>
        <w:tab/>
      </w:r>
      <w:r w:rsidRPr="00042B57">
        <w:rPr>
          <w:rFonts w:asciiTheme="minorHAnsi" w:hAnsiTheme="minorHAnsi" w:cstheme="minorHAnsi"/>
          <w:sz w:val="24"/>
          <w:szCs w:val="24"/>
          <w:lang w:val="pt-BR"/>
        </w:rPr>
        <w:tab/>
      </w:r>
      <w:r w:rsidRPr="00042B57">
        <w:rPr>
          <w:rFonts w:asciiTheme="minorHAnsi" w:hAnsiTheme="minorHAnsi" w:cstheme="minorHAnsi"/>
          <w:sz w:val="24"/>
          <w:szCs w:val="24"/>
          <w:lang w:val="pt-BR"/>
        </w:rPr>
        <w:tab/>
      </w:r>
      <w:r w:rsidRPr="00042B57">
        <w:rPr>
          <w:rFonts w:asciiTheme="minorHAnsi" w:hAnsiTheme="minorHAnsi" w:cstheme="minorHAnsi"/>
          <w:sz w:val="24"/>
          <w:szCs w:val="24"/>
          <w:lang w:val="pt-BR"/>
        </w:rPr>
        <w:tab/>
      </w:r>
    </w:p>
    <w:p w14:paraId="2AA6B0E9" w14:textId="77777777" w:rsidR="00AA2EE5" w:rsidRPr="00042B57" w:rsidRDefault="00AA2EE5" w:rsidP="00AA2EE5">
      <w:pPr>
        <w:rPr>
          <w:rFonts w:asciiTheme="minorHAnsi" w:hAnsiTheme="minorHAnsi" w:cstheme="minorHAnsi"/>
          <w:sz w:val="24"/>
          <w:szCs w:val="24"/>
          <w:lang w:val="pt-BR"/>
        </w:rPr>
      </w:pPr>
    </w:p>
    <w:p w14:paraId="57DDA3B3" w14:textId="77777777" w:rsidR="00AA2EE5" w:rsidRPr="00042B57" w:rsidRDefault="00AA2EE5" w:rsidP="00AA2EE5">
      <w:pPr>
        <w:rPr>
          <w:rFonts w:asciiTheme="minorHAnsi" w:hAnsiTheme="minorHAnsi" w:cstheme="minorHAnsi"/>
          <w:sz w:val="24"/>
          <w:szCs w:val="24"/>
          <w:lang w:val="pt-BR"/>
        </w:rPr>
      </w:pPr>
    </w:p>
    <w:p w14:paraId="6CDDE7AF" w14:textId="77777777" w:rsidR="00AA2EE5" w:rsidRPr="00042B57" w:rsidRDefault="00AA2EE5" w:rsidP="00AA2EE5">
      <w:pPr>
        <w:rPr>
          <w:rFonts w:asciiTheme="minorHAnsi" w:hAnsiTheme="minorHAnsi" w:cstheme="minorHAnsi"/>
          <w:sz w:val="24"/>
          <w:szCs w:val="24"/>
          <w:lang w:val="pt-BR"/>
        </w:rPr>
      </w:pPr>
    </w:p>
    <w:p w14:paraId="180E26BA" w14:textId="77777777" w:rsidR="00AA2EE5" w:rsidRPr="00042B57" w:rsidRDefault="00AA2EE5" w:rsidP="00AA2EE5">
      <w:pPr>
        <w:rPr>
          <w:rFonts w:asciiTheme="minorHAnsi" w:hAnsiTheme="minorHAnsi" w:cstheme="minorHAnsi"/>
          <w:sz w:val="24"/>
          <w:szCs w:val="24"/>
          <w:lang w:val="pt-BR"/>
        </w:rPr>
      </w:pPr>
    </w:p>
    <w:p w14:paraId="71F074AD" w14:textId="77777777" w:rsidR="00AA2EE5" w:rsidRPr="00042B57" w:rsidRDefault="00AA2EE5" w:rsidP="00AA2EE5">
      <w:pPr>
        <w:rPr>
          <w:rFonts w:asciiTheme="minorHAnsi" w:hAnsiTheme="minorHAnsi" w:cstheme="minorHAnsi"/>
          <w:sz w:val="24"/>
          <w:szCs w:val="24"/>
          <w:lang w:val="pt-BR"/>
        </w:rPr>
      </w:pPr>
    </w:p>
    <w:p w14:paraId="30B8F926" w14:textId="77777777" w:rsidR="00AA2EE5" w:rsidRPr="00042B57" w:rsidRDefault="00AA2EE5" w:rsidP="00AA2EE5">
      <w:pPr>
        <w:rPr>
          <w:rFonts w:asciiTheme="minorHAnsi" w:hAnsiTheme="minorHAnsi" w:cstheme="minorHAnsi"/>
          <w:sz w:val="24"/>
          <w:szCs w:val="24"/>
          <w:lang w:val="pt-BR"/>
        </w:rPr>
      </w:pPr>
    </w:p>
    <w:p w14:paraId="433AFAA6" w14:textId="77777777" w:rsidR="00AA2EE5" w:rsidRPr="00042B57" w:rsidRDefault="00AA2EE5" w:rsidP="00AA2EE5">
      <w:pPr>
        <w:rPr>
          <w:rFonts w:asciiTheme="minorHAnsi" w:hAnsiTheme="minorHAnsi" w:cstheme="minorHAnsi"/>
          <w:sz w:val="24"/>
          <w:szCs w:val="24"/>
          <w:lang w:val="pt-BR"/>
        </w:rPr>
      </w:pPr>
    </w:p>
    <w:p w14:paraId="48AE95F6" w14:textId="77777777" w:rsidR="00AA2EE5" w:rsidRPr="00042B57" w:rsidRDefault="00AA2EE5" w:rsidP="00AA2EE5">
      <w:pPr>
        <w:rPr>
          <w:rFonts w:asciiTheme="minorHAnsi" w:hAnsiTheme="minorHAnsi" w:cstheme="minorHAnsi"/>
          <w:sz w:val="24"/>
          <w:szCs w:val="24"/>
          <w:lang w:val="pt-BR"/>
        </w:rPr>
      </w:pPr>
    </w:p>
    <w:p w14:paraId="6CBBC82B" w14:textId="77777777" w:rsidR="00AA2EE5" w:rsidRPr="00042B57" w:rsidRDefault="00AA2EE5" w:rsidP="00AA2EE5">
      <w:pPr>
        <w:rPr>
          <w:rFonts w:asciiTheme="minorHAnsi" w:hAnsiTheme="minorHAnsi" w:cstheme="minorHAnsi"/>
          <w:sz w:val="24"/>
          <w:szCs w:val="24"/>
          <w:lang w:val="pt-BR"/>
        </w:rPr>
      </w:pPr>
    </w:p>
    <w:p w14:paraId="7AFB1699" w14:textId="77777777" w:rsidR="00C10FB4" w:rsidRPr="00042B57" w:rsidRDefault="00C10FB4" w:rsidP="00AA2EE5">
      <w:pPr>
        <w:rPr>
          <w:rFonts w:asciiTheme="minorHAnsi" w:hAnsiTheme="minorHAnsi" w:cstheme="minorHAnsi"/>
          <w:sz w:val="24"/>
          <w:szCs w:val="24"/>
          <w:lang w:val="pt-BR"/>
        </w:rPr>
      </w:pPr>
    </w:p>
    <w:p w14:paraId="0D9EEAE3" w14:textId="77777777" w:rsidR="00C10FB4" w:rsidRPr="00042B57" w:rsidRDefault="00C10FB4" w:rsidP="00AA2EE5">
      <w:pPr>
        <w:rPr>
          <w:rFonts w:asciiTheme="minorHAnsi" w:hAnsiTheme="minorHAnsi" w:cstheme="minorHAnsi"/>
          <w:sz w:val="24"/>
          <w:szCs w:val="24"/>
          <w:lang w:val="pt-BR"/>
        </w:rPr>
      </w:pPr>
    </w:p>
    <w:p w14:paraId="24A5D152" w14:textId="77777777" w:rsidR="00C10FB4" w:rsidRPr="00042B57" w:rsidRDefault="00C10FB4" w:rsidP="00AA2EE5">
      <w:pPr>
        <w:rPr>
          <w:rFonts w:asciiTheme="minorHAnsi" w:hAnsiTheme="minorHAnsi" w:cstheme="minorHAnsi"/>
          <w:sz w:val="24"/>
          <w:szCs w:val="24"/>
          <w:lang w:val="pt-BR"/>
        </w:rPr>
      </w:pPr>
    </w:p>
    <w:p w14:paraId="085BFBE0" w14:textId="77777777" w:rsidR="00AA2EE5" w:rsidRPr="00042B57" w:rsidRDefault="00AA2EE5" w:rsidP="00AA2EE5">
      <w:pPr>
        <w:rPr>
          <w:rFonts w:asciiTheme="minorHAnsi" w:hAnsiTheme="minorHAnsi" w:cstheme="minorHAnsi"/>
          <w:sz w:val="24"/>
          <w:szCs w:val="24"/>
          <w:lang w:val="pt-BR"/>
        </w:rPr>
      </w:pPr>
    </w:p>
    <w:p w14:paraId="4BDA85FC" w14:textId="77777777" w:rsidR="00AA2EE5" w:rsidRPr="00042B57" w:rsidRDefault="0047629A" w:rsidP="00AA2EE5">
      <w:pPr>
        <w:pStyle w:val="Heading1"/>
        <w:jc w:val="center"/>
        <w:rPr>
          <w:rFonts w:asciiTheme="minorHAnsi" w:hAnsiTheme="minorHAnsi" w:cstheme="minorHAnsi"/>
          <w:szCs w:val="24"/>
          <w:lang w:val="mk-MK"/>
        </w:rPr>
      </w:pPr>
      <w:r w:rsidRPr="00042B57">
        <w:rPr>
          <w:rFonts w:asciiTheme="minorHAnsi" w:hAnsiTheme="minorHAnsi" w:cstheme="minorHAnsi"/>
          <w:szCs w:val="24"/>
          <w:lang w:val="mk-MK"/>
        </w:rPr>
        <w:t xml:space="preserve">С Т А Т У Т </w:t>
      </w:r>
    </w:p>
    <w:p w14:paraId="1952E493" w14:textId="77777777" w:rsidR="00AA2EE5" w:rsidRPr="00042B57" w:rsidRDefault="00AA2EE5" w:rsidP="00AA2EE5">
      <w:pPr>
        <w:jc w:val="center"/>
        <w:rPr>
          <w:rFonts w:asciiTheme="minorHAnsi" w:hAnsiTheme="minorHAnsi" w:cstheme="minorHAnsi"/>
          <w:sz w:val="24"/>
          <w:szCs w:val="24"/>
          <w:lang w:val="pl-PL"/>
        </w:rPr>
      </w:pPr>
    </w:p>
    <w:p w14:paraId="1C178E95" w14:textId="77777777" w:rsidR="00AA2EE5" w:rsidRPr="004C795E" w:rsidRDefault="0047629A" w:rsidP="00AA2EE5">
      <w:pPr>
        <w:jc w:val="center"/>
        <w:rPr>
          <w:rFonts w:asciiTheme="minorHAnsi" w:hAnsiTheme="minorHAnsi" w:cstheme="minorHAnsi"/>
          <w:sz w:val="22"/>
          <w:szCs w:val="24"/>
          <w:lang w:val="mk-MK"/>
        </w:rPr>
      </w:pPr>
      <w:r w:rsidRPr="004C795E">
        <w:rPr>
          <w:rFonts w:asciiTheme="minorHAnsi" w:hAnsiTheme="minorHAnsi" w:cstheme="minorHAnsi"/>
          <w:sz w:val="22"/>
          <w:szCs w:val="24"/>
          <w:lang w:val="mk-MK"/>
        </w:rPr>
        <w:t>на Стопанска банка АД - Скопје</w:t>
      </w:r>
    </w:p>
    <w:p w14:paraId="4EC59FED" w14:textId="77777777" w:rsidR="00AA2EE5" w:rsidRPr="004C795E" w:rsidRDefault="00AA2EE5" w:rsidP="00AA2EE5">
      <w:pPr>
        <w:jc w:val="center"/>
        <w:rPr>
          <w:rFonts w:asciiTheme="minorHAnsi" w:hAnsiTheme="minorHAnsi" w:cstheme="minorHAnsi"/>
          <w:b/>
          <w:sz w:val="22"/>
          <w:szCs w:val="24"/>
          <w:lang w:val="nb-NO"/>
        </w:rPr>
      </w:pPr>
      <w:r w:rsidRPr="004C795E">
        <w:rPr>
          <w:rFonts w:asciiTheme="minorHAnsi" w:hAnsiTheme="minorHAnsi" w:cstheme="minorHAnsi"/>
          <w:b/>
          <w:sz w:val="22"/>
          <w:szCs w:val="24"/>
          <w:lang w:val="nb-NO"/>
        </w:rPr>
        <w:t>(</w:t>
      </w:r>
      <w:r w:rsidR="0047629A" w:rsidRPr="004C795E">
        <w:rPr>
          <w:rFonts w:asciiTheme="minorHAnsi" w:hAnsiTheme="minorHAnsi" w:cstheme="minorHAnsi"/>
          <w:b/>
          <w:sz w:val="22"/>
          <w:szCs w:val="24"/>
          <w:lang w:val="mk-MK"/>
        </w:rPr>
        <w:t>пречистен текст</w:t>
      </w:r>
      <w:r w:rsidRPr="004C795E">
        <w:rPr>
          <w:rFonts w:asciiTheme="minorHAnsi" w:hAnsiTheme="minorHAnsi" w:cstheme="minorHAnsi"/>
          <w:b/>
          <w:sz w:val="22"/>
          <w:szCs w:val="24"/>
          <w:lang w:val="nb-NO"/>
        </w:rPr>
        <w:t>)</w:t>
      </w:r>
    </w:p>
    <w:p w14:paraId="0E9530FA" w14:textId="77777777" w:rsidR="00AA2EE5" w:rsidRPr="00042B57" w:rsidRDefault="00AA2EE5" w:rsidP="00AA2EE5">
      <w:pPr>
        <w:rPr>
          <w:rFonts w:asciiTheme="minorHAnsi" w:hAnsiTheme="minorHAnsi" w:cstheme="minorHAnsi"/>
          <w:sz w:val="24"/>
          <w:szCs w:val="24"/>
          <w:lang w:val="nb-NO"/>
        </w:rPr>
      </w:pPr>
    </w:p>
    <w:p w14:paraId="0C848D30" w14:textId="77777777" w:rsidR="00AA2EE5" w:rsidRPr="00042B57" w:rsidRDefault="00AA2EE5" w:rsidP="00AA2EE5">
      <w:pPr>
        <w:rPr>
          <w:rFonts w:asciiTheme="minorHAnsi" w:hAnsiTheme="minorHAnsi" w:cstheme="minorHAnsi"/>
          <w:sz w:val="24"/>
          <w:szCs w:val="24"/>
          <w:lang w:val="nb-NO"/>
        </w:rPr>
      </w:pPr>
    </w:p>
    <w:p w14:paraId="54291DEA" w14:textId="77777777" w:rsidR="00AA2EE5" w:rsidRPr="00042B57" w:rsidRDefault="00AA2EE5" w:rsidP="00AA2EE5">
      <w:pPr>
        <w:rPr>
          <w:rFonts w:asciiTheme="minorHAnsi" w:hAnsiTheme="minorHAnsi" w:cstheme="minorHAnsi"/>
          <w:sz w:val="24"/>
          <w:szCs w:val="24"/>
          <w:lang w:val="nb-NO"/>
        </w:rPr>
      </w:pPr>
    </w:p>
    <w:p w14:paraId="486D6BAE" w14:textId="77777777" w:rsidR="00AA2EE5" w:rsidRPr="00042B57" w:rsidRDefault="00AA2EE5" w:rsidP="00AA2EE5">
      <w:pPr>
        <w:rPr>
          <w:rFonts w:asciiTheme="minorHAnsi" w:hAnsiTheme="minorHAnsi" w:cstheme="minorHAnsi"/>
          <w:sz w:val="24"/>
          <w:szCs w:val="24"/>
          <w:lang w:val="nb-NO"/>
        </w:rPr>
      </w:pPr>
    </w:p>
    <w:p w14:paraId="28C8CB9A" w14:textId="77777777" w:rsidR="00AA2EE5" w:rsidRPr="00042B57" w:rsidRDefault="00AA2EE5" w:rsidP="00AA2EE5">
      <w:pPr>
        <w:rPr>
          <w:rFonts w:asciiTheme="minorHAnsi" w:hAnsiTheme="minorHAnsi" w:cstheme="minorHAnsi"/>
          <w:sz w:val="24"/>
          <w:szCs w:val="24"/>
          <w:lang w:val="nb-NO"/>
        </w:rPr>
      </w:pPr>
    </w:p>
    <w:p w14:paraId="3A37A12C" w14:textId="77777777" w:rsidR="00AA2EE5" w:rsidRPr="00042B57" w:rsidRDefault="00AA2EE5" w:rsidP="00AA2EE5">
      <w:pPr>
        <w:rPr>
          <w:rFonts w:asciiTheme="minorHAnsi" w:hAnsiTheme="minorHAnsi" w:cstheme="minorHAnsi"/>
          <w:sz w:val="24"/>
          <w:szCs w:val="24"/>
          <w:lang w:val="nb-NO"/>
        </w:rPr>
      </w:pPr>
    </w:p>
    <w:p w14:paraId="032EE0BE" w14:textId="77777777" w:rsidR="00AA2EE5" w:rsidRPr="00042B57" w:rsidRDefault="00AA2EE5" w:rsidP="00AA2EE5">
      <w:pPr>
        <w:rPr>
          <w:rFonts w:asciiTheme="minorHAnsi" w:hAnsiTheme="minorHAnsi" w:cstheme="minorHAnsi"/>
          <w:sz w:val="24"/>
          <w:szCs w:val="24"/>
          <w:lang w:val="nb-NO"/>
        </w:rPr>
      </w:pPr>
    </w:p>
    <w:p w14:paraId="38707EA3" w14:textId="77777777" w:rsidR="00AA2EE5" w:rsidRPr="00042B57" w:rsidRDefault="00AA2EE5" w:rsidP="00AA2EE5">
      <w:pPr>
        <w:rPr>
          <w:rFonts w:asciiTheme="minorHAnsi" w:hAnsiTheme="minorHAnsi" w:cstheme="minorHAnsi"/>
          <w:sz w:val="24"/>
          <w:szCs w:val="24"/>
          <w:lang w:val="nb-NO"/>
        </w:rPr>
      </w:pPr>
    </w:p>
    <w:p w14:paraId="4EB71419" w14:textId="77777777" w:rsidR="00AA2EE5" w:rsidRPr="00042B57" w:rsidRDefault="00AA2EE5" w:rsidP="00AA2EE5">
      <w:pPr>
        <w:rPr>
          <w:rFonts w:asciiTheme="minorHAnsi" w:hAnsiTheme="minorHAnsi" w:cstheme="minorHAnsi"/>
          <w:sz w:val="24"/>
          <w:szCs w:val="24"/>
          <w:lang w:val="nb-NO"/>
        </w:rPr>
      </w:pPr>
    </w:p>
    <w:p w14:paraId="608AEE9A" w14:textId="77777777" w:rsidR="0037673C" w:rsidRPr="00042B57" w:rsidRDefault="0037673C" w:rsidP="00AA2EE5">
      <w:pPr>
        <w:rPr>
          <w:rFonts w:asciiTheme="minorHAnsi" w:hAnsiTheme="minorHAnsi" w:cstheme="minorHAnsi"/>
          <w:sz w:val="24"/>
          <w:szCs w:val="24"/>
          <w:lang w:val="nb-NO"/>
        </w:rPr>
      </w:pPr>
    </w:p>
    <w:p w14:paraId="4CF07CE3" w14:textId="77777777" w:rsidR="0037673C" w:rsidRPr="00042B57" w:rsidRDefault="0037673C" w:rsidP="00AA2EE5">
      <w:pPr>
        <w:rPr>
          <w:rFonts w:asciiTheme="minorHAnsi" w:hAnsiTheme="minorHAnsi" w:cstheme="minorHAnsi"/>
          <w:sz w:val="24"/>
          <w:szCs w:val="24"/>
          <w:lang w:val="nb-NO"/>
        </w:rPr>
      </w:pPr>
    </w:p>
    <w:p w14:paraId="40F3DC5E" w14:textId="77777777" w:rsidR="0037673C" w:rsidRPr="00042B57" w:rsidRDefault="0037673C" w:rsidP="00AA2EE5">
      <w:pPr>
        <w:rPr>
          <w:rFonts w:asciiTheme="minorHAnsi" w:hAnsiTheme="minorHAnsi" w:cstheme="minorHAnsi"/>
          <w:sz w:val="24"/>
          <w:szCs w:val="24"/>
          <w:lang w:val="nb-NO"/>
        </w:rPr>
      </w:pPr>
    </w:p>
    <w:p w14:paraId="6659DC0F" w14:textId="77777777" w:rsidR="0037673C" w:rsidRPr="00042B57" w:rsidRDefault="0037673C" w:rsidP="00AA2EE5">
      <w:pPr>
        <w:rPr>
          <w:rFonts w:asciiTheme="minorHAnsi" w:hAnsiTheme="minorHAnsi" w:cstheme="minorHAnsi"/>
          <w:sz w:val="24"/>
          <w:szCs w:val="24"/>
          <w:lang w:val="nb-NO"/>
        </w:rPr>
      </w:pPr>
    </w:p>
    <w:p w14:paraId="205C2A74" w14:textId="77777777" w:rsidR="0037673C" w:rsidRPr="00042B57" w:rsidRDefault="0037673C" w:rsidP="00AA2EE5">
      <w:pPr>
        <w:rPr>
          <w:rFonts w:asciiTheme="minorHAnsi" w:hAnsiTheme="minorHAnsi" w:cstheme="minorHAnsi"/>
          <w:sz w:val="24"/>
          <w:szCs w:val="24"/>
          <w:lang w:val="nb-NO"/>
        </w:rPr>
      </w:pPr>
    </w:p>
    <w:p w14:paraId="0AD5796A" w14:textId="77777777" w:rsidR="00AA2EE5" w:rsidRPr="00042B57" w:rsidRDefault="00AA2EE5" w:rsidP="00AA2EE5">
      <w:pPr>
        <w:rPr>
          <w:rFonts w:asciiTheme="minorHAnsi" w:hAnsiTheme="minorHAnsi" w:cstheme="minorHAnsi"/>
          <w:sz w:val="24"/>
          <w:szCs w:val="24"/>
          <w:lang w:val="nb-NO"/>
        </w:rPr>
      </w:pPr>
    </w:p>
    <w:p w14:paraId="3A9F7FBF" w14:textId="77777777" w:rsidR="00AA2EE5" w:rsidRPr="00042B57" w:rsidRDefault="00AA2EE5" w:rsidP="00AA2EE5">
      <w:pPr>
        <w:pBdr>
          <w:bottom w:val="single" w:sz="12" w:space="1" w:color="auto"/>
        </w:pBdr>
        <w:rPr>
          <w:rFonts w:asciiTheme="minorHAnsi" w:hAnsiTheme="minorHAnsi" w:cstheme="minorHAnsi"/>
          <w:sz w:val="24"/>
          <w:szCs w:val="24"/>
          <w:lang w:val="nb-NO"/>
        </w:rPr>
      </w:pPr>
    </w:p>
    <w:p w14:paraId="13F48A9F" w14:textId="2852D7F2" w:rsidR="00AA2EE5" w:rsidRPr="004C795E" w:rsidRDefault="0047629A" w:rsidP="00D169F3">
      <w:pPr>
        <w:tabs>
          <w:tab w:val="left" w:pos="1134"/>
        </w:tabs>
        <w:jc w:val="center"/>
        <w:rPr>
          <w:rFonts w:asciiTheme="minorHAnsi" w:hAnsiTheme="minorHAnsi" w:cstheme="minorHAnsi"/>
          <w:sz w:val="22"/>
          <w:szCs w:val="24"/>
          <w:lang w:val="mk-MK"/>
        </w:rPr>
      </w:pPr>
      <w:r w:rsidRPr="004C795E">
        <w:rPr>
          <w:rFonts w:asciiTheme="minorHAnsi" w:hAnsiTheme="minorHAnsi" w:cstheme="minorHAnsi"/>
          <w:sz w:val="22"/>
          <w:szCs w:val="24"/>
          <w:lang w:val="mk-MK"/>
        </w:rPr>
        <w:t xml:space="preserve">Скопје, </w:t>
      </w:r>
      <w:r w:rsidR="00042B57" w:rsidRPr="004C795E">
        <w:rPr>
          <w:rFonts w:asciiTheme="minorHAnsi" w:hAnsiTheme="minorHAnsi" w:cstheme="minorHAnsi"/>
          <w:sz w:val="22"/>
          <w:szCs w:val="24"/>
          <w:lang w:val="mk-MK"/>
        </w:rPr>
        <w:t xml:space="preserve"> </w:t>
      </w:r>
      <w:r w:rsidR="00261935">
        <w:rPr>
          <w:rFonts w:asciiTheme="minorHAnsi" w:hAnsiTheme="minorHAnsi" w:cstheme="minorHAnsi"/>
          <w:sz w:val="22"/>
          <w:szCs w:val="24"/>
          <w:lang w:val="mk-MK"/>
        </w:rPr>
        <w:t xml:space="preserve">мај </w:t>
      </w:r>
      <w:r w:rsidR="00151D6C" w:rsidRPr="004C795E">
        <w:rPr>
          <w:rFonts w:asciiTheme="minorHAnsi" w:hAnsiTheme="minorHAnsi" w:cstheme="minorHAnsi"/>
          <w:sz w:val="22"/>
          <w:szCs w:val="24"/>
          <w:lang w:val="mk-MK"/>
        </w:rPr>
        <w:t>202</w:t>
      </w:r>
      <w:r w:rsidR="00261935">
        <w:rPr>
          <w:rFonts w:asciiTheme="minorHAnsi" w:hAnsiTheme="minorHAnsi" w:cstheme="minorHAnsi"/>
          <w:sz w:val="22"/>
          <w:szCs w:val="24"/>
          <w:lang w:val="mk-MK"/>
        </w:rPr>
        <w:t>2</w:t>
      </w:r>
      <w:r w:rsidRPr="004C795E">
        <w:rPr>
          <w:rFonts w:asciiTheme="minorHAnsi" w:hAnsiTheme="minorHAnsi" w:cstheme="minorHAnsi"/>
          <w:sz w:val="22"/>
          <w:szCs w:val="24"/>
          <w:lang w:val="mk-MK"/>
        </w:rPr>
        <w:t xml:space="preserve"> година</w:t>
      </w:r>
    </w:p>
    <w:p w14:paraId="2776AD23" w14:textId="4CD7632F" w:rsidR="0047629A" w:rsidRPr="00042B57" w:rsidRDefault="0047629A" w:rsidP="00D31BF1">
      <w:pPr>
        <w:pStyle w:val="BodyText3"/>
        <w:tabs>
          <w:tab w:val="clear" w:pos="1134"/>
          <w:tab w:val="left" w:pos="450"/>
        </w:tabs>
        <w:rPr>
          <w:rFonts w:asciiTheme="minorHAnsi" w:hAnsiTheme="minorHAnsi" w:cstheme="minorHAnsi"/>
          <w:sz w:val="22"/>
          <w:szCs w:val="22"/>
          <w:lang w:val="nb-NO"/>
        </w:rPr>
      </w:pPr>
      <w:r w:rsidRPr="00042B57">
        <w:rPr>
          <w:rFonts w:asciiTheme="minorHAnsi" w:hAnsiTheme="minorHAnsi" w:cstheme="minorHAnsi"/>
          <w:sz w:val="22"/>
          <w:szCs w:val="22"/>
          <w:lang w:val="mk-MK"/>
        </w:rPr>
        <w:lastRenderedPageBreak/>
        <w:t>Врз основа на Статутарната одлука за измена на Статутот на Стопанска банка АД – Скопје (С.О. бр.</w:t>
      </w:r>
      <w:ins w:id="0" w:author="Sonja Nikolovska" w:date="2022-04-29T12:17:00Z">
        <w:r w:rsidR="00261935">
          <w:rPr>
            <w:rFonts w:asciiTheme="minorHAnsi" w:hAnsiTheme="minorHAnsi" w:cstheme="minorHAnsi"/>
            <w:sz w:val="22"/>
            <w:szCs w:val="22"/>
          </w:rPr>
          <w:t>_____</w:t>
        </w:r>
      </w:ins>
      <w:r w:rsidRPr="00EB4A1C">
        <w:rPr>
          <w:rFonts w:asciiTheme="minorHAnsi" w:hAnsiTheme="minorHAnsi" w:cstheme="minorHAnsi"/>
          <w:sz w:val="22"/>
          <w:szCs w:val="22"/>
          <w:lang w:val="mk-MK"/>
        </w:rPr>
        <w:t>/</w:t>
      </w:r>
      <w:r w:rsidR="00261935">
        <w:rPr>
          <w:rFonts w:asciiTheme="minorHAnsi" w:hAnsiTheme="minorHAnsi" w:cstheme="minorHAnsi"/>
          <w:sz w:val="22"/>
          <w:szCs w:val="22"/>
        </w:rPr>
        <w:t>31</w:t>
      </w:r>
      <w:r w:rsidR="00151D6C">
        <w:rPr>
          <w:rFonts w:asciiTheme="minorHAnsi" w:hAnsiTheme="minorHAnsi" w:cstheme="minorHAnsi"/>
          <w:sz w:val="22"/>
          <w:szCs w:val="22"/>
          <w:lang w:val="mk-MK"/>
        </w:rPr>
        <w:t>.0</w:t>
      </w:r>
      <w:r w:rsidR="00261935">
        <w:rPr>
          <w:rFonts w:asciiTheme="minorHAnsi" w:hAnsiTheme="minorHAnsi" w:cstheme="minorHAnsi"/>
          <w:sz w:val="22"/>
          <w:szCs w:val="22"/>
        </w:rPr>
        <w:t>5</w:t>
      </w:r>
      <w:r w:rsidR="002F7B64" w:rsidRPr="00EB4A1C">
        <w:rPr>
          <w:rFonts w:asciiTheme="minorHAnsi" w:hAnsiTheme="minorHAnsi" w:cstheme="minorHAnsi"/>
          <w:sz w:val="22"/>
          <w:szCs w:val="22"/>
          <w:lang w:val="mk-MK"/>
        </w:rPr>
        <w:t>.</w:t>
      </w:r>
      <w:r w:rsidR="00151D6C">
        <w:rPr>
          <w:rFonts w:asciiTheme="minorHAnsi" w:hAnsiTheme="minorHAnsi" w:cstheme="minorHAnsi"/>
          <w:sz w:val="22"/>
          <w:szCs w:val="22"/>
          <w:lang w:val="mk-MK"/>
        </w:rPr>
        <w:t>202</w:t>
      </w:r>
      <w:r w:rsidR="00261935">
        <w:rPr>
          <w:rFonts w:asciiTheme="minorHAnsi" w:hAnsiTheme="minorHAnsi" w:cstheme="minorHAnsi"/>
          <w:sz w:val="22"/>
          <w:szCs w:val="22"/>
        </w:rPr>
        <w:t>2</w:t>
      </w:r>
      <w:r w:rsidRPr="00042B57">
        <w:rPr>
          <w:rFonts w:asciiTheme="minorHAnsi" w:hAnsiTheme="minorHAnsi" w:cstheme="minorHAnsi"/>
          <w:sz w:val="22"/>
          <w:szCs w:val="22"/>
          <w:lang w:val="mk-MK"/>
        </w:rPr>
        <w:t xml:space="preserve"> година), Собранието на акционери на Стопанска банка АД – Скопје, на седницата одржана на </w:t>
      </w:r>
      <w:del w:id="1" w:author="Sonja Nikolovska" w:date="2022-04-29T12:18:00Z">
        <w:r w:rsidR="004C795E" w:rsidDel="00261935">
          <w:rPr>
            <w:rFonts w:asciiTheme="minorHAnsi" w:hAnsiTheme="minorHAnsi" w:cstheme="minorHAnsi"/>
            <w:sz w:val="22"/>
            <w:szCs w:val="22"/>
            <w:lang w:val="mk-MK"/>
          </w:rPr>
          <w:delText>04.</w:delText>
        </w:r>
        <w:r w:rsidR="00151D6C" w:rsidDel="00261935">
          <w:rPr>
            <w:rFonts w:asciiTheme="minorHAnsi" w:hAnsiTheme="minorHAnsi" w:cstheme="minorHAnsi"/>
            <w:sz w:val="22"/>
            <w:szCs w:val="22"/>
            <w:lang w:val="mk-MK"/>
          </w:rPr>
          <w:delText xml:space="preserve">03.2020 </w:delText>
        </w:r>
      </w:del>
      <w:ins w:id="2" w:author="Sonja Nikolovska" w:date="2022-04-29T12:18:00Z">
        <w:r w:rsidR="00261935">
          <w:rPr>
            <w:rFonts w:asciiTheme="minorHAnsi" w:hAnsiTheme="minorHAnsi" w:cstheme="minorHAnsi"/>
            <w:sz w:val="22"/>
            <w:szCs w:val="22"/>
          </w:rPr>
          <w:t xml:space="preserve">________2022 </w:t>
        </w:r>
      </w:ins>
      <w:r w:rsidRPr="00042B57">
        <w:rPr>
          <w:rFonts w:asciiTheme="minorHAnsi" w:hAnsiTheme="minorHAnsi" w:cstheme="minorHAnsi"/>
          <w:sz w:val="22"/>
          <w:szCs w:val="22"/>
          <w:lang w:val="mk-MK"/>
        </w:rPr>
        <w:t>година, утврди пречистен текст</w:t>
      </w:r>
      <w:r w:rsidRPr="00042B57">
        <w:rPr>
          <w:rFonts w:asciiTheme="minorHAnsi" w:hAnsiTheme="minorHAnsi" w:cstheme="minorHAnsi"/>
          <w:sz w:val="22"/>
          <w:szCs w:val="22"/>
        </w:rPr>
        <w:t xml:space="preserve"> на</w:t>
      </w:r>
      <w:r w:rsidR="00AA2EE5" w:rsidRPr="00042B57">
        <w:rPr>
          <w:rFonts w:asciiTheme="minorHAnsi" w:hAnsiTheme="minorHAnsi" w:cstheme="minorHAnsi"/>
          <w:sz w:val="22"/>
          <w:szCs w:val="22"/>
          <w:lang w:val="nb-NO"/>
        </w:rPr>
        <w:tab/>
      </w:r>
      <w:r w:rsidR="00A65EFA" w:rsidRPr="00042B57">
        <w:rPr>
          <w:rFonts w:asciiTheme="minorHAnsi" w:hAnsiTheme="minorHAnsi" w:cstheme="minorHAnsi"/>
          <w:sz w:val="22"/>
          <w:szCs w:val="22"/>
          <w:lang w:val="nb-NO"/>
        </w:rPr>
        <w:tab/>
      </w:r>
    </w:p>
    <w:p w14:paraId="0EDCD41C" w14:textId="77777777" w:rsidR="00AA2EE5" w:rsidRPr="00042B57" w:rsidRDefault="00AA2EE5" w:rsidP="00AA2EE5">
      <w:pPr>
        <w:jc w:val="both"/>
        <w:rPr>
          <w:rFonts w:asciiTheme="minorHAnsi" w:hAnsiTheme="minorHAnsi" w:cstheme="minorHAnsi"/>
          <w:sz w:val="22"/>
          <w:szCs w:val="22"/>
          <w:lang w:val="nb-NO"/>
        </w:rPr>
      </w:pPr>
    </w:p>
    <w:p w14:paraId="48C1F915" w14:textId="77777777" w:rsidR="0047629A" w:rsidRPr="00042B57" w:rsidRDefault="0047629A" w:rsidP="0047629A">
      <w:pPr>
        <w:pStyle w:val="Heading1"/>
        <w:jc w:val="center"/>
        <w:rPr>
          <w:rFonts w:asciiTheme="minorHAnsi" w:hAnsiTheme="minorHAnsi" w:cstheme="minorHAnsi"/>
          <w:sz w:val="22"/>
          <w:szCs w:val="22"/>
          <w:lang w:val="mk-MK"/>
        </w:rPr>
      </w:pPr>
      <w:r w:rsidRPr="00042B57">
        <w:rPr>
          <w:rFonts w:asciiTheme="minorHAnsi" w:hAnsiTheme="minorHAnsi" w:cstheme="minorHAnsi"/>
          <w:sz w:val="22"/>
          <w:szCs w:val="22"/>
          <w:lang w:val="mk-MK"/>
        </w:rPr>
        <w:t xml:space="preserve">С Т А Т У Т </w:t>
      </w:r>
    </w:p>
    <w:p w14:paraId="547D7C56" w14:textId="77777777" w:rsidR="0047629A" w:rsidRPr="00042B57" w:rsidRDefault="0047629A" w:rsidP="0047629A">
      <w:pPr>
        <w:jc w:val="center"/>
        <w:rPr>
          <w:rFonts w:asciiTheme="minorHAnsi" w:hAnsiTheme="minorHAnsi" w:cstheme="minorHAnsi"/>
          <w:sz w:val="22"/>
          <w:szCs w:val="22"/>
          <w:lang w:val="mk-MK"/>
        </w:rPr>
      </w:pPr>
      <w:r w:rsidRPr="00042B57">
        <w:rPr>
          <w:rFonts w:asciiTheme="minorHAnsi" w:hAnsiTheme="minorHAnsi" w:cstheme="minorHAnsi"/>
          <w:sz w:val="22"/>
          <w:szCs w:val="22"/>
          <w:lang w:val="mk-MK"/>
        </w:rPr>
        <w:t>на Стопанска банка АД - Скопје</w:t>
      </w:r>
    </w:p>
    <w:p w14:paraId="6D17C3AF" w14:textId="77777777" w:rsidR="0047629A" w:rsidRPr="00261935" w:rsidRDefault="0047629A" w:rsidP="0047629A">
      <w:pPr>
        <w:jc w:val="center"/>
        <w:rPr>
          <w:rFonts w:asciiTheme="minorHAnsi" w:hAnsiTheme="minorHAnsi" w:cstheme="minorHAnsi"/>
          <w:b/>
          <w:sz w:val="22"/>
          <w:szCs w:val="22"/>
        </w:rPr>
      </w:pPr>
      <w:r w:rsidRPr="00042B57">
        <w:rPr>
          <w:rFonts w:asciiTheme="minorHAnsi" w:hAnsiTheme="minorHAnsi" w:cstheme="minorHAnsi"/>
          <w:b/>
          <w:sz w:val="22"/>
          <w:szCs w:val="22"/>
          <w:lang w:val="nb-NO"/>
        </w:rPr>
        <w:t>(</w:t>
      </w:r>
      <w:r w:rsidRPr="00042B57">
        <w:rPr>
          <w:rFonts w:asciiTheme="minorHAnsi" w:hAnsiTheme="minorHAnsi" w:cstheme="minorHAnsi"/>
          <w:b/>
          <w:sz w:val="22"/>
          <w:szCs w:val="22"/>
          <w:lang w:val="mk-MK"/>
        </w:rPr>
        <w:t>пречистен текст</w:t>
      </w:r>
      <w:r w:rsidRPr="00042B57">
        <w:rPr>
          <w:rFonts w:asciiTheme="minorHAnsi" w:hAnsiTheme="minorHAnsi" w:cstheme="minorHAnsi"/>
          <w:b/>
          <w:sz w:val="22"/>
          <w:szCs w:val="22"/>
          <w:lang w:val="nb-NO"/>
        </w:rPr>
        <w:t>)</w:t>
      </w:r>
    </w:p>
    <w:p w14:paraId="43BB059D" w14:textId="77777777" w:rsidR="00AA2EE5" w:rsidRPr="00042B57" w:rsidRDefault="00AA2EE5" w:rsidP="00AA2EE5">
      <w:pPr>
        <w:rPr>
          <w:rFonts w:asciiTheme="minorHAnsi" w:hAnsiTheme="minorHAnsi" w:cstheme="minorHAnsi"/>
          <w:sz w:val="22"/>
          <w:szCs w:val="22"/>
          <w:lang w:val="nb-NO"/>
        </w:rPr>
      </w:pPr>
    </w:p>
    <w:p w14:paraId="78D32762" w14:textId="77777777" w:rsidR="0047629A" w:rsidRPr="00042B57" w:rsidRDefault="00AA2EE5" w:rsidP="00AA2EE5">
      <w:pPr>
        <w:rPr>
          <w:rFonts w:asciiTheme="minorHAnsi" w:hAnsiTheme="minorHAnsi" w:cstheme="minorHAnsi"/>
          <w:b/>
          <w:sz w:val="22"/>
          <w:szCs w:val="22"/>
          <w:lang w:val="mk-MK"/>
        </w:rPr>
      </w:pPr>
      <w:r w:rsidRPr="00042B57">
        <w:rPr>
          <w:rFonts w:asciiTheme="minorHAnsi" w:hAnsiTheme="minorHAnsi" w:cstheme="minorHAnsi"/>
          <w:b/>
          <w:sz w:val="22"/>
          <w:szCs w:val="22"/>
          <w:lang w:val="nb-NO"/>
        </w:rPr>
        <w:t xml:space="preserve">I. </w:t>
      </w:r>
      <w:r w:rsidR="0047629A" w:rsidRPr="00042B57">
        <w:rPr>
          <w:rFonts w:asciiTheme="minorHAnsi" w:hAnsiTheme="minorHAnsi" w:cstheme="minorHAnsi"/>
          <w:b/>
          <w:sz w:val="22"/>
          <w:szCs w:val="22"/>
          <w:lang w:val="mk-MK"/>
        </w:rPr>
        <w:t>ОПШТИ ОДРЕДБИ</w:t>
      </w:r>
    </w:p>
    <w:p w14:paraId="579AC227" w14:textId="77777777" w:rsidR="00AA2EE5" w:rsidRPr="00042B57" w:rsidRDefault="00AA2EE5" w:rsidP="00AA2EE5">
      <w:pPr>
        <w:rPr>
          <w:rFonts w:asciiTheme="minorHAnsi" w:hAnsiTheme="minorHAnsi" w:cstheme="minorHAnsi"/>
          <w:b/>
          <w:sz w:val="22"/>
          <w:szCs w:val="22"/>
          <w:lang w:val="nb-NO"/>
        </w:rPr>
      </w:pPr>
    </w:p>
    <w:p w14:paraId="67172D34" w14:textId="77777777" w:rsidR="00AA2EE5" w:rsidRPr="00042B57" w:rsidRDefault="0047629A" w:rsidP="00AA2EE5">
      <w:pPr>
        <w:jc w:val="center"/>
        <w:rPr>
          <w:rFonts w:asciiTheme="minorHAnsi" w:hAnsiTheme="minorHAnsi" w:cstheme="minorHAnsi"/>
          <w:b/>
          <w:sz w:val="22"/>
          <w:szCs w:val="22"/>
          <w:lang w:val="nb-NO"/>
        </w:rPr>
      </w:pPr>
      <w:r w:rsidRPr="00042B57">
        <w:rPr>
          <w:rFonts w:asciiTheme="minorHAnsi" w:hAnsiTheme="minorHAnsi" w:cstheme="minorHAnsi"/>
          <w:b/>
          <w:sz w:val="22"/>
          <w:szCs w:val="22"/>
          <w:lang w:val="mk-MK"/>
        </w:rPr>
        <w:t>Член</w:t>
      </w:r>
      <w:r w:rsidR="00AA2EE5" w:rsidRPr="00042B57">
        <w:rPr>
          <w:rFonts w:asciiTheme="minorHAnsi" w:hAnsiTheme="minorHAnsi" w:cstheme="minorHAnsi"/>
          <w:b/>
          <w:sz w:val="22"/>
          <w:szCs w:val="22"/>
          <w:lang w:val="nb-NO"/>
        </w:rPr>
        <w:t xml:space="preserve"> 1</w:t>
      </w:r>
    </w:p>
    <w:p w14:paraId="7F2E1853" w14:textId="77777777" w:rsidR="00AA2EE5" w:rsidRPr="00042B57" w:rsidRDefault="00AA2EE5" w:rsidP="00AA2EE5">
      <w:pPr>
        <w:jc w:val="center"/>
        <w:rPr>
          <w:rFonts w:asciiTheme="minorHAnsi" w:hAnsiTheme="minorHAnsi" w:cstheme="minorHAnsi"/>
          <w:sz w:val="22"/>
          <w:szCs w:val="22"/>
          <w:lang w:val="nb-NO"/>
        </w:rPr>
      </w:pPr>
    </w:p>
    <w:p w14:paraId="266832B2" w14:textId="77777777" w:rsidR="0047629A" w:rsidRPr="00042B57" w:rsidRDefault="0047629A" w:rsidP="00AA2EE5">
      <w:pPr>
        <w:pStyle w:val="BodyText3"/>
        <w:rPr>
          <w:rFonts w:asciiTheme="minorHAnsi" w:hAnsiTheme="minorHAnsi" w:cstheme="minorHAnsi"/>
          <w:sz w:val="22"/>
          <w:szCs w:val="22"/>
          <w:lang w:val="nb-NO"/>
        </w:rPr>
      </w:pPr>
      <w:r w:rsidRPr="00042B57">
        <w:rPr>
          <w:rFonts w:asciiTheme="minorHAnsi" w:hAnsiTheme="minorHAnsi" w:cstheme="minorHAnsi"/>
          <w:sz w:val="22"/>
          <w:szCs w:val="22"/>
          <w:lang w:val="mk-MK"/>
        </w:rPr>
        <w:t>Со овој Статут се уредуваат</w:t>
      </w:r>
      <w:r w:rsidRPr="00042B57">
        <w:rPr>
          <w:rFonts w:asciiTheme="minorHAnsi" w:hAnsiTheme="minorHAnsi" w:cstheme="minorHAnsi"/>
          <w:sz w:val="22"/>
          <w:szCs w:val="22"/>
        </w:rPr>
        <w:t>:</w:t>
      </w:r>
      <w:r w:rsidRPr="00042B57">
        <w:rPr>
          <w:rFonts w:asciiTheme="minorHAnsi" w:hAnsiTheme="minorHAnsi" w:cstheme="minorHAnsi"/>
          <w:sz w:val="22"/>
          <w:szCs w:val="22"/>
          <w:lang w:val="mk-MK"/>
        </w:rPr>
        <w:t xml:space="preserve"> името и седиштето на Стопанска банка АД – Скопје (во понатамошниот текст</w:t>
      </w:r>
      <w:r w:rsidRPr="00042B57">
        <w:rPr>
          <w:rFonts w:asciiTheme="minorHAnsi" w:hAnsiTheme="minorHAnsi" w:cstheme="minorHAnsi"/>
          <w:sz w:val="22"/>
          <w:szCs w:val="22"/>
        </w:rPr>
        <w:t>:</w:t>
      </w:r>
      <w:r w:rsidRPr="00042B57">
        <w:rPr>
          <w:rFonts w:asciiTheme="minorHAnsi" w:hAnsiTheme="minorHAnsi" w:cstheme="minorHAnsi"/>
          <w:sz w:val="22"/>
          <w:szCs w:val="22"/>
          <w:lang w:val="mk-MK"/>
        </w:rPr>
        <w:t xml:space="preserve"> СБ)</w:t>
      </w:r>
      <w:r w:rsidRPr="00042B57">
        <w:rPr>
          <w:rFonts w:asciiTheme="minorHAnsi" w:hAnsiTheme="minorHAnsi" w:cstheme="minorHAnsi"/>
          <w:sz w:val="22"/>
          <w:szCs w:val="22"/>
        </w:rPr>
        <w:t>;</w:t>
      </w:r>
      <w:r w:rsidRPr="00042B57">
        <w:rPr>
          <w:rFonts w:asciiTheme="minorHAnsi" w:hAnsiTheme="minorHAnsi" w:cstheme="minorHAnsi"/>
          <w:sz w:val="22"/>
          <w:szCs w:val="22"/>
          <w:lang w:val="mk-MK"/>
        </w:rPr>
        <w:t xml:space="preserve"> организацијата и финансиските активности</w:t>
      </w:r>
      <w:r w:rsidRPr="00042B57">
        <w:rPr>
          <w:rFonts w:asciiTheme="minorHAnsi" w:hAnsiTheme="minorHAnsi" w:cstheme="minorHAnsi"/>
          <w:sz w:val="22"/>
          <w:szCs w:val="22"/>
        </w:rPr>
        <w:t>;</w:t>
      </w:r>
      <w:r w:rsidRPr="00042B57">
        <w:rPr>
          <w:rFonts w:asciiTheme="minorHAnsi" w:hAnsiTheme="minorHAnsi" w:cstheme="minorHAnsi"/>
          <w:sz w:val="22"/>
          <w:szCs w:val="22"/>
          <w:lang w:val="mk-MK"/>
        </w:rPr>
        <w:t xml:space="preserve"> вкупниот износ и промената на почетниот капитал (основна главнина)</w:t>
      </w:r>
      <w:r w:rsidRPr="00042B57">
        <w:rPr>
          <w:rFonts w:asciiTheme="minorHAnsi" w:hAnsiTheme="minorHAnsi" w:cstheme="minorHAnsi"/>
          <w:sz w:val="22"/>
          <w:szCs w:val="22"/>
        </w:rPr>
        <w:t>;</w:t>
      </w:r>
      <w:r w:rsidRPr="00042B57">
        <w:rPr>
          <w:rFonts w:asciiTheme="minorHAnsi" w:hAnsiTheme="minorHAnsi" w:cstheme="minorHAnsi"/>
          <w:sz w:val="22"/>
          <w:szCs w:val="22"/>
          <w:lang w:val="mk-MK"/>
        </w:rPr>
        <w:t xml:space="preserve"> бројот и номиналната вредност на акциите</w:t>
      </w:r>
      <w:r w:rsidRPr="00042B57">
        <w:rPr>
          <w:rFonts w:asciiTheme="minorHAnsi" w:hAnsiTheme="minorHAnsi" w:cstheme="minorHAnsi"/>
          <w:sz w:val="22"/>
          <w:szCs w:val="22"/>
        </w:rPr>
        <w:t>;</w:t>
      </w:r>
      <w:r w:rsidRPr="00042B57">
        <w:rPr>
          <w:rFonts w:asciiTheme="minorHAnsi" w:hAnsiTheme="minorHAnsi" w:cstheme="minorHAnsi"/>
          <w:sz w:val="22"/>
          <w:szCs w:val="22"/>
          <w:lang w:val="mk-MK"/>
        </w:rPr>
        <w:t xml:space="preserve"> </w:t>
      </w:r>
      <w:r w:rsidR="00B66C07" w:rsidRPr="00042B57">
        <w:rPr>
          <w:rFonts w:asciiTheme="minorHAnsi" w:hAnsiTheme="minorHAnsi" w:cstheme="minorHAnsi"/>
          <w:sz w:val="22"/>
          <w:szCs w:val="22"/>
          <w:lang w:val="mk-MK"/>
        </w:rPr>
        <w:t>правата, обврските и одговорностите на акционерите</w:t>
      </w:r>
      <w:r w:rsidR="00B66C07" w:rsidRPr="00042B57">
        <w:rPr>
          <w:rFonts w:asciiTheme="minorHAnsi" w:hAnsiTheme="minorHAnsi" w:cstheme="minorHAnsi"/>
          <w:sz w:val="22"/>
          <w:szCs w:val="22"/>
        </w:rPr>
        <w:t>;</w:t>
      </w:r>
      <w:r w:rsidR="00B66C07" w:rsidRPr="00042B57">
        <w:rPr>
          <w:rFonts w:asciiTheme="minorHAnsi" w:hAnsiTheme="minorHAnsi" w:cstheme="minorHAnsi"/>
          <w:sz w:val="22"/>
          <w:szCs w:val="22"/>
          <w:lang w:val="mk-MK"/>
        </w:rPr>
        <w:t xml:space="preserve"> распределбата на добивката и издвојувањето на резерви</w:t>
      </w:r>
      <w:r w:rsidR="00B66C07" w:rsidRPr="00042B57">
        <w:rPr>
          <w:rFonts w:asciiTheme="minorHAnsi" w:hAnsiTheme="minorHAnsi" w:cstheme="minorHAnsi"/>
          <w:sz w:val="22"/>
          <w:szCs w:val="22"/>
        </w:rPr>
        <w:t>;</w:t>
      </w:r>
      <w:r w:rsidR="00B66C07" w:rsidRPr="00042B57">
        <w:rPr>
          <w:rFonts w:asciiTheme="minorHAnsi" w:hAnsiTheme="minorHAnsi" w:cstheme="minorHAnsi"/>
          <w:sz w:val="22"/>
          <w:szCs w:val="22"/>
          <w:lang w:val="mk-MK"/>
        </w:rPr>
        <w:t xml:space="preserve"> супервизорските стандарди</w:t>
      </w:r>
      <w:r w:rsidR="00B66C07" w:rsidRPr="00042B57">
        <w:rPr>
          <w:rFonts w:asciiTheme="minorHAnsi" w:hAnsiTheme="minorHAnsi" w:cstheme="minorHAnsi"/>
          <w:sz w:val="22"/>
          <w:szCs w:val="22"/>
        </w:rPr>
        <w:t>;</w:t>
      </w:r>
      <w:r w:rsidR="00B66C07" w:rsidRPr="00042B57">
        <w:rPr>
          <w:rFonts w:asciiTheme="minorHAnsi" w:hAnsiTheme="minorHAnsi" w:cstheme="minorHAnsi"/>
          <w:sz w:val="22"/>
          <w:szCs w:val="22"/>
          <w:lang w:val="mk-MK"/>
        </w:rPr>
        <w:t xml:space="preserve"> одредби кои се однесуваат на</w:t>
      </w:r>
      <w:r w:rsidR="00B66C07" w:rsidRPr="00042B57">
        <w:rPr>
          <w:rFonts w:asciiTheme="minorHAnsi" w:hAnsiTheme="minorHAnsi" w:cstheme="minorHAnsi"/>
          <w:sz w:val="22"/>
          <w:szCs w:val="22"/>
        </w:rPr>
        <w:t xml:space="preserve"> управувањето и органите на СБ;</w:t>
      </w:r>
      <w:r w:rsidR="00B66C07" w:rsidRPr="00042B57">
        <w:rPr>
          <w:rFonts w:asciiTheme="minorHAnsi" w:hAnsiTheme="minorHAnsi" w:cstheme="minorHAnsi"/>
          <w:sz w:val="22"/>
          <w:szCs w:val="22"/>
          <w:lang w:val="mk-MK"/>
        </w:rPr>
        <w:t xml:space="preserve"> начинот на свикување и одржување на седница на Собрание на акционери</w:t>
      </w:r>
      <w:r w:rsidR="00B66C07" w:rsidRPr="00042B57">
        <w:rPr>
          <w:rFonts w:asciiTheme="minorHAnsi" w:hAnsiTheme="minorHAnsi" w:cstheme="minorHAnsi"/>
          <w:sz w:val="22"/>
          <w:szCs w:val="22"/>
        </w:rPr>
        <w:t>;</w:t>
      </w:r>
      <w:r w:rsidR="00B66C07" w:rsidRPr="00042B57">
        <w:rPr>
          <w:rFonts w:asciiTheme="minorHAnsi" w:hAnsiTheme="minorHAnsi" w:cstheme="minorHAnsi"/>
          <w:sz w:val="22"/>
          <w:szCs w:val="22"/>
          <w:lang w:val="mk-MK"/>
        </w:rPr>
        <w:t xml:space="preserve"> начинот на решавање на споровите помеѓу акционерите</w:t>
      </w:r>
      <w:r w:rsidR="00B66C07" w:rsidRPr="00042B57">
        <w:rPr>
          <w:rFonts w:asciiTheme="minorHAnsi" w:hAnsiTheme="minorHAnsi" w:cstheme="minorHAnsi"/>
          <w:sz w:val="22"/>
          <w:szCs w:val="22"/>
        </w:rPr>
        <w:t>;</w:t>
      </w:r>
      <w:r w:rsidR="00B66C07" w:rsidRPr="00042B57">
        <w:rPr>
          <w:rFonts w:asciiTheme="minorHAnsi" w:hAnsiTheme="minorHAnsi" w:cstheme="minorHAnsi"/>
          <w:sz w:val="22"/>
          <w:szCs w:val="22"/>
          <w:lang w:val="mk-MK"/>
        </w:rPr>
        <w:t xml:space="preserve"> начинот на решавање на судир на интереси и одредби во врска со заштита на доверливи податоци</w:t>
      </w:r>
      <w:r w:rsidR="00B66C07" w:rsidRPr="00042B57">
        <w:rPr>
          <w:rFonts w:asciiTheme="minorHAnsi" w:hAnsiTheme="minorHAnsi" w:cstheme="minorHAnsi"/>
          <w:sz w:val="22"/>
          <w:szCs w:val="22"/>
        </w:rPr>
        <w:t>;</w:t>
      </w:r>
      <w:r w:rsidR="00B66C07" w:rsidRPr="00042B57">
        <w:rPr>
          <w:rFonts w:asciiTheme="minorHAnsi" w:hAnsiTheme="minorHAnsi" w:cstheme="minorHAnsi"/>
          <w:sz w:val="22"/>
          <w:szCs w:val="22"/>
          <w:lang w:val="mk-MK"/>
        </w:rPr>
        <w:t xml:space="preserve"> други одредби во врска со работењето на СБ и преодни и завршни одредби.</w:t>
      </w:r>
      <w:r w:rsidR="00AA2EE5" w:rsidRPr="00042B57">
        <w:rPr>
          <w:rFonts w:asciiTheme="minorHAnsi" w:hAnsiTheme="minorHAnsi" w:cstheme="minorHAnsi"/>
          <w:sz w:val="22"/>
          <w:szCs w:val="22"/>
          <w:lang w:val="nb-NO"/>
        </w:rPr>
        <w:tab/>
      </w:r>
    </w:p>
    <w:p w14:paraId="066DAAF6" w14:textId="77777777" w:rsidR="00AA2EE5" w:rsidRPr="00042B57" w:rsidRDefault="00AA2EE5" w:rsidP="00AA2EE5">
      <w:pPr>
        <w:rPr>
          <w:rFonts w:asciiTheme="minorHAnsi" w:hAnsiTheme="minorHAnsi" w:cstheme="minorHAnsi"/>
          <w:sz w:val="22"/>
          <w:szCs w:val="22"/>
          <w:lang w:val="nb-NO"/>
        </w:rPr>
      </w:pPr>
    </w:p>
    <w:p w14:paraId="3844601B" w14:textId="77777777" w:rsidR="00AA2EE5" w:rsidRPr="00042B57" w:rsidRDefault="00AA2EE5" w:rsidP="00AA2EE5">
      <w:pPr>
        <w:rPr>
          <w:rFonts w:asciiTheme="minorHAnsi" w:hAnsiTheme="minorHAnsi" w:cstheme="minorHAnsi"/>
          <w:sz w:val="22"/>
          <w:szCs w:val="22"/>
          <w:lang w:val="nb-NO"/>
        </w:rPr>
      </w:pPr>
    </w:p>
    <w:p w14:paraId="3227C340" w14:textId="77777777" w:rsidR="00B66C07" w:rsidRPr="00042B57" w:rsidRDefault="00AA2EE5" w:rsidP="00AA2EE5">
      <w:pPr>
        <w:rPr>
          <w:rFonts w:asciiTheme="minorHAnsi" w:hAnsiTheme="minorHAnsi" w:cstheme="minorHAnsi"/>
          <w:b/>
          <w:sz w:val="22"/>
          <w:szCs w:val="22"/>
          <w:lang w:val="mk-MK"/>
        </w:rPr>
      </w:pPr>
      <w:r w:rsidRPr="00042B57">
        <w:rPr>
          <w:rFonts w:asciiTheme="minorHAnsi" w:hAnsiTheme="minorHAnsi" w:cstheme="minorHAnsi"/>
          <w:b/>
          <w:sz w:val="22"/>
          <w:szCs w:val="22"/>
          <w:lang w:val="it-IT"/>
        </w:rPr>
        <w:t xml:space="preserve">II. </w:t>
      </w:r>
      <w:r w:rsidR="00B66C07" w:rsidRPr="00042B57">
        <w:rPr>
          <w:rFonts w:asciiTheme="minorHAnsi" w:hAnsiTheme="minorHAnsi" w:cstheme="minorHAnsi"/>
          <w:b/>
          <w:sz w:val="22"/>
          <w:szCs w:val="22"/>
          <w:lang w:val="mk-MK"/>
        </w:rPr>
        <w:t>НАЗИВ И СЕДИШТЕ</w:t>
      </w:r>
    </w:p>
    <w:p w14:paraId="3A7A471E" w14:textId="77777777" w:rsidR="00AA2EE5" w:rsidRPr="00042B57" w:rsidRDefault="00B66C07" w:rsidP="00AA2EE5">
      <w:pPr>
        <w:jc w:val="center"/>
        <w:rPr>
          <w:rFonts w:asciiTheme="minorHAnsi" w:hAnsiTheme="minorHAnsi" w:cstheme="minorHAnsi"/>
          <w:b/>
          <w:sz w:val="22"/>
          <w:szCs w:val="22"/>
          <w:lang w:val="it-IT"/>
        </w:rPr>
      </w:pPr>
      <w:r w:rsidRPr="00042B57">
        <w:rPr>
          <w:rFonts w:asciiTheme="minorHAnsi" w:hAnsiTheme="minorHAnsi" w:cstheme="minorHAnsi"/>
          <w:b/>
          <w:sz w:val="22"/>
          <w:szCs w:val="22"/>
          <w:lang w:val="mk-MK"/>
        </w:rPr>
        <w:t>Член</w:t>
      </w:r>
      <w:r w:rsidR="00AA2EE5" w:rsidRPr="00042B57">
        <w:rPr>
          <w:rFonts w:asciiTheme="minorHAnsi" w:hAnsiTheme="minorHAnsi" w:cstheme="minorHAnsi"/>
          <w:b/>
          <w:sz w:val="22"/>
          <w:szCs w:val="22"/>
          <w:lang w:val="it-IT"/>
        </w:rPr>
        <w:t xml:space="preserve"> 2</w:t>
      </w:r>
    </w:p>
    <w:p w14:paraId="00070DB6" w14:textId="77777777" w:rsidR="00AA2EE5" w:rsidRPr="00042B57" w:rsidRDefault="00AA2EE5" w:rsidP="00AA2EE5">
      <w:pPr>
        <w:jc w:val="center"/>
        <w:rPr>
          <w:rFonts w:asciiTheme="minorHAnsi" w:hAnsiTheme="minorHAnsi" w:cstheme="minorHAnsi"/>
          <w:sz w:val="22"/>
          <w:szCs w:val="22"/>
          <w:lang w:val="it-IT"/>
        </w:rPr>
      </w:pPr>
    </w:p>
    <w:p w14:paraId="29A5C15B" w14:textId="77777777" w:rsidR="00B66C07" w:rsidRPr="00042B57" w:rsidRDefault="00B66C07" w:rsidP="00AA2EE5">
      <w:pPr>
        <w:jc w:val="both"/>
        <w:rPr>
          <w:rFonts w:asciiTheme="minorHAnsi" w:hAnsiTheme="minorHAnsi" w:cstheme="minorHAnsi"/>
          <w:sz w:val="22"/>
          <w:szCs w:val="22"/>
          <w:lang w:val="it-IT"/>
        </w:rPr>
      </w:pPr>
      <w:r w:rsidRPr="00042B57">
        <w:rPr>
          <w:rFonts w:asciiTheme="minorHAnsi" w:hAnsiTheme="minorHAnsi" w:cstheme="minorHAnsi"/>
          <w:sz w:val="22"/>
          <w:szCs w:val="22"/>
          <w:lang w:val="mk-MK"/>
        </w:rPr>
        <w:t xml:space="preserve">Стопанска банка АД – Скопје е правно лице со седиште во Скопје, на ул. „11 Октомври“ бр.7. </w:t>
      </w:r>
      <w:r w:rsidR="00AA2EE5" w:rsidRPr="00042B57">
        <w:rPr>
          <w:rFonts w:asciiTheme="minorHAnsi" w:hAnsiTheme="minorHAnsi" w:cstheme="minorHAnsi"/>
          <w:sz w:val="22"/>
          <w:szCs w:val="22"/>
          <w:lang w:val="it-IT"/>
        </w:rPr>
        <w:tab/>
      </w:r>
    </w:p>
    <w:p w14:paraId="56F7896A" w14:textId="77777777" w:rsidR="00B66C07" w:rsidRPr="00042B57" w:rsidRDefault="00B66C07" w:rsidP="00AA2EE5">
      <w:pPr>
        <w:jc w:val="both"/>
        <w:rPr>
          <w:rFonts w:asciiTheme="minorHAnsi" w:hAnsiTheme="minorHAnsi" w:cstheme="minorHAnsi"/>
          <w:sz w:val="22"/>
          <w:szCs w:val="22"/>
          <w:lang w:val="it-IT"/>
        </w:rPr>
      </w:pPr>
    </w:p>
    <w:p w14:paraId="715F8850" w14:textId="77777777" w:rsidR="00B66C07" w:rsidRPr="00042B57" w:rsidRDefault="00B66C07" w:rsidP="00AA2EE5">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Деловите на СБ во своето работење, покрај називот Стопанска банка АД – Скопје, го назначуваат и видот и седиштето на делот.</w:t>
      </w:r>
    </w:p>
    <w:p w14:paraId="78FD58F9" w14:textId="77777777" w:rsidR="00AA2EE5" w:rsidRPr="00042B57" w:rsidRDefault="00AA2EE5" w:rsidP="00AA2EE5">
      <w:pPr>
        <w:jc w:val="both"/>
        <w:rPr>
          <w:rFonts w:asciiTheme="minorHAnsi" w:hAnsiTheme="minorHAnsi" w:cstheme="minorHAnsi"/>
          <w:sz w:val="22"/>
          <w:szCs w:val="22"/>
          <w:lang w:val="pl-PL"/>
        </w:rPr>
      </w:pPr>
    </w:p>
    <w:p w14:paraId="2A4B48A9" w14:textId="77777777" w:rsidR="00AA2EE5" w:rsidRPr="00042B57" w:rsidRDefault="00AA2EE5" w:rsidP="00C10FB4">
      <w:pPr>
        <w:rPr>
          <w:rFonts w:asciiTheme="minorHAnsi" w:hAnsiTheme="minorHAnsi" w:cstheme="minorHAnsi"/>
          <w:b/>
          <w:sz w:val="22"/>
          <w:szCs w:val="22"/>
          <w:lang w:val="pl-PL"/>
        </w:rPr>
      </w:pPr>
    </w:p>
    <w:p w14:paraId="252F4D25" w14:textId="77777777" w:rsidR="00AA2EE5" w:rsidRPr="00042B57" w:rsidRDefault="00B66C07" w:rsidP="00AA2EE5">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AA2EE5" w:rsidRPr="00042B57">
        <w:rPr>
          <w:rFonts w:asciiTheme="minorHAnsi" w:hAnsiTheme="minorHAnsi" w:cstheme="minorHAnsi"/>
          <w:b/>
          <w:sz w:val="22"/>
          <w:szCs w:val="22"/>
          <w:lang w:val="pl-PL"/>
        </w:rPr>
        <w:t xml:space="preserve"> 3</w:t>
      </w:r>
    </w:p>
    <w:p w14:paraId="22AF3E70" w14:textId="77777777" w:rsidR="00AA2EE5" w:rsidRPr="00042B57" w:rsidRDefault="00AA2EE5" w:rsidP="00AA2EE5">
      <w:pPr>
        <w:jc w:val="center"/>
        <w:rPr>
          <w:rFonts w:asciiTheme="minorHAnsi" w:hAnsiTheme="minorHAnsi" w:cstheme="minorHAnsi"/>
          <w:sz w:val="22"/>
          <w:szCs w:val="22"/>
          <w:lang w:val="pl-PL"/>
        </w:rPr>
      </w:pPr>
    </w:p>
    <w:p w14:paraId="37FB18CB" w14:textId="77777777" w:rsidR="00B66C07" w:rsidRPr="00042B57" w:rsidRDefault="00B66C07" w:rsidP="00EC5D34">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 xml:space="preserve">СБ има заштитен знак и боја. </w:t>
      </w:r>
    </w:p>
    <w:p w14:paraId="36F2EFE0" w14:textId="77777777" w:rsidR="00B66C07" w:rsidRPr="00042B57" w:rsidRDefault="00B66C07" w:rsidP="00EC5D34">
      <w:pPr>
        <w:jc w:val="both"/>
        <w:rPr>
          <w:rFonts w:asciiTheme="minorHAnsi" w:hAnsiTheme="minorHAnsi" w:cstheme="minorHAnsi"/>
          <w:sz w:val="22"/>
          <w:szCs w:val="22"/>
          <w:lang w:val="mk-MK"/>
        </w:rPr>
      </w:pPr>
    </w:p>
    <w:p w14:paraId="20E92CD5" w14:textId="77777777" w:rsidR="00B66C07" w:rsidRPr="00042B57" w:rsidRDefault="00B66C07" w:rsidP="00EC5D34">
      <w:pPr>
        <w:jc w:val="both"/>
        <w:rPr>
          <w:rFonts w:asciiTheme="minorHAnsi" w:hAnsiTheme="minorHAnsi" w:cstheme="minorHAnsi"/>
          <w:sz w:val="22"/>
          <w:szCs w:val="22"/>
          <w:lang w:val="pl-PL"/>
        </w:rPr>
      </w:pPr>
      <w:r w:rsidRPr="00042B57">
        <w:rPr>
          <w:rFonts w:asciiTheme="minorHAnsi" w:hAnsiTheme="minorHAnsi" w:cstheme="minorHAnsi"/>
          <w:sz w:val="22"/>
          <w:szCs w:val="22"/>
          <w:lang w:val="mk-MK"/>
        </w:rPr>
        <w:t xml:space="preserve">Заштитниот знак (лого) е составен од стилиризирани печатни букви од називот Стопанска банка „С“ и „Б“. </w:t>
      </w:r>
      <w:r w:rsidR="00AA2EE5" w:rsidRPr="00042B57">
        <w:rPr>
          <w:rFonts w:asciiTheme="minorHAnsi" w:hAnsiTheme="minorHAnsi" w:cstheme="minorHAnsi"/>
          <w:sz w:val="22"/>
          <w:szCs w:val="22"/>
          <w:lang w:val="pl-PL"/>
        </w:rPr>
        <w:tab/>
      </w:r>
    </w:p>
    <w:p w14:paraId="2C69B3A8" w14:textId="77777777" w:rsidR="00B66C07" w:rsidRPr="00042B57" w:rsidRDefault="00B66C07" w:rsidP="00EC5D34">
      <w:pPr>
        <w:jc w:val="both"/>
        <w:rPr>
          <w:rFonts w:asciiTheme="minorHAnsi" w:hAnsiTheme="minorHAnsi" w:cstheme="minorHAnsi"/>
          <w:sz w:val="22"/>
          <w:szCs w:val="22"/>
          <w:lang w:val="pl-PL"/>
        </w:rPr>
      </w:pPr>
    </w:p>
    <w:p w14:paraId="6E1E0A6C" w14:textId="77777777" w:rsidR="00B66C07" w:rsidRPr="00042B57" w:rsidRDefault="00B66C07" w:rsidP="00EC5D34">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Заштитната боја е виолетова (магента).</w:t>
      </w:r>
    </w:p>
    <w:p w14:paraId="1182BBA3" w14:textId="77777777" w:rsidR="00A46478" w:rsidRPr="00042B57" w:rsidRDefault="00A46478" w:rsidP="00C10FB4">
      <w:pPr>
        <w:rPr>
          <w:rFonts w:asciiTheme="minorHAnsi" w:hAnsiTheme="minorHAnsi" w:cstheme="minorHAnsi"/>
          <w:b/>
          <w:sz w:val="22"/>
          <w:szCs w:val="22"/>
          <w:lang w:val="pl-PL"/>
        </w:rPr>
      </w:pPr>
    </w:p>
    <w:p w14:paraId="5F650CFE" w14:textId="77777777" w:rsidR="00AA2EE5" w:rsidRPr="00042B57" w:rsidRDefault="00461D78" w:rsidP="00AA2EE5">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AA2EE5" w:rsidRPr="00042B57">
        <w:rPr>
          <w:rFonts w:asciiTheme="minorHAnsi" w:hAnsiTheme="minorHAnsi" w:cstheme="minorHAnsi"/>
          <w:b/>
          <w:sz w:val="22"/>
          <w:szCs w:val="22"/>
          <w:lang w:val="pl-PL"/>
        </w:rPr>
        <w:t xml:space="preserve"> 4</w:t>
      </w:r>
    </w:p>
    <w:p w14:paraId="42B04FA1" w14:textId="77777777" w:rsidR="00AA2EE5" w:rsidRPr="00042B57" w:rsidRDefault="00AA2EE5" w:rsidP="00AA2EE5">
      <w:pPr>
        <w:jc w:val="center"/>
        <w:rPr>
          <w:rFonts w:asciiTheme="minorHAnsi" w:hAnsiTheme="minorHAnsi" w:cstheme="minorHAnsi"/>
          <w:sz w:val="22"/>
          <w:szCs w:val="22"/>
          <w:lang w:val="pl-PL"/>
        </w:rPr>
      </w:pPr>
    </w:p>
    <w:p w14:paraId="00EBA7C9" w14:textId="77777777" w:rsidR="00461D78" w:rsidRPr="00042B57" w:rsidRDefault="00461D78" w:rsidP="00AA2EE5">
      <w:pPr>
        <w:jc w:val="both"/>
        <w:rPr>
          <w:rFonts w:asciiTheme="minorHAnsi" w:hAnsiTheme="minorHAnsi" w:cstheme="minorHAnsi"/>
          <w:sz w:val="22"/>
          <w:szCs w:val="22"/>
          <w:lang w:val="pl-PL"/>
        </w:rPr>
      </w:pPr>
      <w:r w:rsidRPr="00042B57">
        <w:rPr>
          <w:rFonts w:asciiTheme="minorHAnsi" w:hAnsiTheme="minorHAnsi" w:cstheme="minorHAnsi"/>
          <w:sz w:val="22"/>
          <w:szCs w:val="22"/>
          <w:lang w:val="mk-MK"/>
        </w:rPr>
        <w:t>СБ во своето работење употребува печат, штембил и жиг, кои го содржат називот и седиштето на СБ и делот на СБ.</w:t>
      </w:r>
      <w:r w:rsidR="00AA2EE5" w:rsidRPr="00042B57">
        <w:rPr>
          <w:rFonts w:asciiTheme="minorHAnsi" w:hAnsiTheme="minorHAnsi" w:cstheme="minorHAnsi"/>
          <w:sz w:val="22"/>
          <w:szCs w:val="22"/>
          <w:lang w:val="pl-PL"/>
        </w:rPr>
        <w:tab/>
      </w:r>
    </w:p>
    <w:p w14:paraId="6B908AC1" w14:textId="77777777" w:rsidR="00461D78" w:rsidRPr="00042B57" w:rsidRDefault="00461D78" w:rsidP="00AA2EE5">
      <w:pPr>
        <w:jc w:val="both"/>
        <w:rPr>
          <w:rFonts w:asciiTheme="minorHAnsi" w:hAnsiTheme="minorHAnsi" w:cstheme="minorHAnsi"/>
          <w:sz w:val="22"/>
          <w:szCs w:val="22"/>
          <w:lang w:val="pl-PL"/>
        </w:rPr>
      </w:pPr>
    </w:p>
    <w:p w14:paraId="23280BEC" w14:textId="77777777" w:rsidR="00461D78" w:rsidRPr="00042B57" w:rsidRDefault="00461D78" w:rsidP="00AA2EE5">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lastRenderedPageBreak/>
        <w:t>Формата, големината и начинот на употреба на печатот, штембилот и жигот ги пропишува Управниот одбор на СБ.</w:t>
      </w:r>
    </w:p>
    <w:p w14:paraId="525E1AD9" w14:textId="77777777" w:rsidR="00AA2EE5" w:rsidRPr="00042B57" w:rsidRDefault="00AA2EE5" w:rsidP="00AA2EE5">
      <w:pPr>
        <w:rPr>
          <w:rFonts w:asciiTheme="minorHAnsi" w:hAnsiTheme="minorHAnsi" w:cstheme="minorHAnsi"/>
          <w:sz w:val="22"/>
          <w:szCs w:val="22"/>
          <w:lang w:val="pl-PL"/>
        </w:rPr>
      </w:pPr>
    </w:p>
    <w:p w14:paraId="7F38E6EC" w14:textId="77777777" w:rsidR="00D169F3" w:rsidRPr="00042B57" w:rsidRDefault="00D169F3" w:rsidP="00AA2EE5">
      <w:pPr>
        <w:rPr>
          <w:rFonts w:asciiTheme="minorHAnsi" w:hAnsiTheme="minorHAnsi" w:cstheme="minorHAnsi"/>
          <w:sz w:val="22"/>
          <w:szCs w:val="22"/>
          <w:lang w:val="pl-PL"/>
        </w:rPr>
      </w:pPr>
    </w:p>
    <w:p w14:paraId="44FFE1BF" w14:textId="77777777" w:rsidR="00A46478" w:rsidRPr="00042B57" w:rsidRDefault="00A46478" w:rsidP="00AA2EE5">
      <w:pPr>
        <w:rPr>
          <w:rFonts w:asciiTheme="minorHAnsi" w:hAnsiTheme="minorHAnsi" w:cstheme="minorHAnsi"/>
          <w:sz w:val="22"/>
          <w:szCs w:val="22"/>
          <w:lang w:val="pl-PL"/>
        </w:rPr>
      </w:pPr>
    </w:p>
    <w:p w14:paraId="27843986" w14:textId="77777777" w:rsidR="00461D78" w:rsidRPr="00042B57" w:rsidRDefault="00AA2EE5" w:rsidP="00E35004">
      <w:pPr>
        <w:rPr>
          <w:rFonts w:asciiTheme="minorHAnsi" w:hAnsiTheme="minorHAnsi" w:cstheme="minorHAnsi"/>
          <w:b/>
          <w:sz w:val="22"/>
          <w:szCs w:val="22"/>
          <w:lang w:val="mk-MK"/>
        </w:rPr>
      </w:pPr>
      <w:r w:rsidRPr="00042B57">
        <w:rPr>
          <w:rFonts w:asciiTheme="minorHAnsi" w:hAnsiTheme="minorHAnsi" w:cstheme="minorHAnsi"/>
          <w:b/>
          <w:sz w:val="22"/>
          <w:szCs w:val="22"/>
          <w:lang w:val="pl-PL"/>
        </w:rPr>
        <w:t xml:space="preserve">III. </w:t>
      </w:r>
      <w:r w:rsidR="00461D78" w:rsidRPr="00042B57">
        <w:rPr>
          <w:rFonts w:asciiTheme="minorHAnsi" w:hAnsiTheme="minorHAnsi" w:cstheme="minorHAnsi"/>
          <w:b/>
          <w:sz w:val="22"/>
          <w:szCs w:val="22"/>
          <w:lang w:val="mk-MK"/>
        </w:rPr>
        <w:t>ОРГАНИЗАЦИЈА И ФИНАНСИСКИ АКТИВНОСТИ</w:t>
      </w:r>
    </w:p>
    <w:p w14:paraId="169F9B0E" w14:textId="77777777" w:rsidR="00AA2EE5" w:rsidRPr="00042B57" w:rsidRDefault="00AA2EE5" w:rsidP="00AA2EE5">
      <w:pPr>
        <w:rPr>
          <w:rFonts w:asciiTheme="minorHAnsi" w:hAnsiTheme="minorHAnsi" w:cstheme="minorHAnsi"/>
          <w:sz w:val="22"/>
          <w:szCs w:val="22"/>
          <w:lang w:val="pl-PL"/>
        </w:rPr>
      </w:pPr>
    </w:p>
    <w:p w14:paraId="040C259B" w14:textId="77777777" w:rsidR="00AA2EE5" w:rsidRPr="00042B57" w:rsidRDefault="00461D78" w:rsidP="00AA2EE5">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AA2EE5" w:rsidRPr="00042B57">
        <w:rPr>
          <w:rFonts w:asciiTheme="minorHAnsi" w:hAnsiTheme="minorHAnsi" w:cstheme="minorHAnsi"/>
          <w:b/>
          <w:sz w:val="22"/>
          <w:szCs w:val="22"/>
          <w:lang w:val="pl-PL"/>
        </w:rPr>
        <w:t xml:space="preserve"> 5</w:t>
      </w:r>
    </w:p>
    <w:p w14:paraId="610B63A7" w14:textId="77777777" w:rsidR="00AA2EE5" w:rsidRPr="00042B57" w:rsidRDefault="00AA2EE5" w:rsidP="00AA2EE5">
      <w:pPr>
        <w:jc w:val="center"/>
        <w:rPr>
          <w:rFonts w:asciiTheme="minorHAnsi" w:hAnsiTheme="minorHAnsi" w:cstheme="minorHAnsi"/>
          <w:sz w:val="22"/>
          <w:szCs w:val="22"/>
          <w:lang w:val="pl-PL"/>
        </w:rPr>
      </w:pPr>
    </w:p>
    <w:p w14:paraId="0CFAEE4A" w14:textId="77777777" w:rsidR="00461D78" w:rsidRPr="00042B57" w:rsidRDefault="00461D78" w:rsidP="00AA2EE5">
      <w:pPr>
        <w:jc w:val="both"/>
        <w:rPr>
          <w:rFonts w:asciiTheme="minorHAnsi" w:hAnsiTheme="minorHAnsi" w:cstheme="minorHAnsi"/>
          <w:sz w:val="22"/>
          <w:szCs w:val="22"/>
          <w:lang w:val="pl-PL"/>
        </w:rPr>
      </w:pPr>
      <w:r w:rsidRPr="00042B57">
        <w:rPr>
          <w:rFonts w:asciiTheme="minorHAnsi" w:hAnsiTheme="minorHAnsi" w:cstheme="minorHAnsi"/>
          <w:sz w:val="22"/>
          <w:szCs w:val="22"/>
          <w:lang w:val="mk-MK"/>
        </w:rPr>
        <w:t>СБ е основана како акционерско друштво на неопределено време заради вршење на работи утврдени со закон со кој се регулира работењето на банките.</w:t>
      </w:r>
      <w:r w:rsidR="00AA2EE5" w:rsidRPr="00042B57">
        <w:rPr>
          <w:rFonts w:asciiTheme="minorHAnsi" w:hAnsiTheme="minorHAnsi" w:cstheme="minorHAnsi"/>
          <w:sz w:val="22"/>
          <w:szCs w:val="22"/>
          <w:lang w:val="pl-PL"/>
        </w:rPr>
        <w:tab/>
      </w:r>
    </w:p>
    <w:p w14:paraId="11944096" w14:textId="77777777" w:rsidR="00AA2EE5" w:rsidRPr="00042B57" w:rsidRDefault="00AA2EE5" w:rsidP="00AA2EE5">
      <w:pPr>
        <w:jc w:val="both"/>
        <w:rPr>
          <w:rFonts w:asciiTheme="minorHAnsi" w:hAnsiTheme="minorHAnsi" w:cstheme="minorHAnsi"/>
          <w:sz w:val="22"/>
          <w:szCs w:val="22"/>
          <w:lang w:val="pl-PL"/>
        </w:rPr>
      </w:pPr>
    </w:p>
    <w:p w14:paraId="7F7E7AB4" w14:textId="0C925451" w:rsidR="00461D78" w:rsidRPr="00042B57" w:rsidRDefault="00461D78" w:rsidP="00AA2EE5">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 xml:space="preserve">СБ е правно лице, со добиена дозвола од Гувернерот на Народна банка на Република </w:t>
      </w:r>
      <w:r w:rsidR="00BE5884">
        <w:rPr>
          <w:rFonts w:asciiTheme="minorHAnsi" w:hAnsiTheme="minorHAnsi" w:cstheme="minorHAnsi"/>
          <w:sz w:val="22"/>
          <w:szCs w:val="22"/>
          <w:lang w:val="mk-MK"/>
        </w:rPr>
        <w:t xml:space="preserve">Северна </w:t>
      </w:r>
      <w:r w:rsidRPr="00042B57">
        <w:rPr>
          <w:rFonts w:asciiTheme="minorHAnsi" w:hAnsiTheme="minorHAnsi" w:cstheme="minorHAnsi"/>
          <w:sz w:val="22"/>
          <w:szCs w:val="22"/>
          <w:lang w:val="mk-MK"/>
        </w:rPr>
        <w:t>Македонија</w:t>
      </w:r>
      <w:r w:rsidR="00960552" w:rsidRPr="00042B57">
        <w:rPr>
          <w:rFonts w:asciiTheme="minorHAnsi" w:hAnsiTheme="minorHAnsi" w:cstheme="minorHAnsi"/>
          <w:sz w:val="22"/>
          <w:szCs w:val="22"/>
          <w:lang w:val="mk-MK"/>
        </w:rPr>
        <w:t xml:space="preserve"> (во понатамошен текст</w:t>
      </w:r>
      <w:r w:rsidR="00960552" w:rsidRPr="00042B57">
        <w:rPr>
          <w:rFonts w:asciiTheme="minorHAnsi" w:hAnsiTheme="minorHAnsi" w:cstheme="minorHAnsi"/>
          <w:sz w:val="22"/>
          <w:szCs w:val="22"/>
        </w:rPr>
        <w:t>:</w:t>
      </w:r>
      <w:r w:rsidR="00960552" w:rsidRPr="00042B57">
        <w:rPr>
          <w:rFonts w:asciiTheme="minorHAnsi" w:hAnsiTheme="minorHAnsi" w:cstheme="minorHAnsi"/>
          <w:sz w:val="22"/>
          <w:szCs w:val="22"/>
          <w:lang w:val="mk-MK"/>
        </w:rPr>
        <w:t xml:space="preserve"> НБР</w:t>
      </w:r>
      <w:r w:rsidR="00BE5884">
        <w:rPr>
          <w:rFonts w:asciiTheme="minorHAnsi" w:hAnsiTheme="minorHAnsi" w:cstheme="minorHAnsi"/>
          <w:sz w:val="22"/>
          <w:szCs w:val="22"/>
          <w:lang w:val="mk-MK"/>
        </w:rPr>
        <w:t>С</w:t>
      </w:r>
      <w:r w:rsidR="00960552" w:rsidRPr="00042B57">
        <w:rPr>
          <w:rFonts w:asciiTheme="minorHAnsi" w:hAnsiTheme="minorHAnsi" w:cstheme="minorHAnsi"/>
          <w:sz w:val="22"/>
          <w:szCs w:val="22"/>
          <w:lang w:val="mk-MK"/>
        </w:rPr>
        <w:t>М или Народна Банка)</w:t>
      </w:r>
      <w:r w:rsidRPr="00042B57">
        <w:rPr>
          <w:rFonts w:asciiTheme="minorHAnsi" w:hAnsiTheme="minorHAnsi" w:cstheme="minorHAnsi"/>
          <w:sz w:val="22"/>
          <w:szCs w:val="22"/>
          <w:lang w:val="mk-MK"/>
        </w:rPr>
        <w:t>, основано во согласност со одредбите на Законот за банки, чија основна дејност е прибирање на депозити и други повратни извори на средства од јавноста и одобрување на кредити и други пласмани во свое име и за своја сметка.</w:t>
      </w:r>
    </w:p>
    <w:p w14:paraId="32363EC8" w14:textId="77777777" w:rsidR="00461D78" w:rsidRPr="00042B57" w:rsidRDefault="00461D78" w:rsidP="00AA2EE5">
      <w:pPr>
        <w:jc w:val="both"/>
        <w:rPr>
          <w:rFonts w:asciiTheme="minorHAnsi" w:hAnsiTheme="minorHAnsi" w:cstheme="minorHAnsi"/>
          <w:sz w:val="22"/>
          <w:szCs w:val="22"/>
          <w:lang w:val="mk-MK"/>
        </w:rPr>
      </w:pPr>
    </w:p>
    <w:p w14:paraId="66134E01" w14:textId="77777777" w:rsidR="00461D78" w:rsidRPr="00042B57" w:rsidRDefault="00461D78" w:rsidP="00AA2EE5">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СБ во својата работа обезбедува исполнување на сите обврски кон своите доверители, за целиот износ во пропишаниот рок.</w:t>
      </w:r>
    </w:p>
    <w:p w14:paraId="0DA463EB" w14:textId="77777777" w:rsidR="00AA2EE5" w:rsidRPr="00042B57" w:rsidRDefault="00AA2EE5" w:rsidP="00AA2EE5">
      <w:pPr>
        <w:rPr>
          <w:rFonts w:asciiTheme="minorHAnsi" w:hAnsiTheme="minorHAnsi" w:cstheme="minorHAnsi"/>
          <w:sz w:val="22"/>
          <w:szCs w:val="22"/>
          <w:lang w:val="pl-PL"/>
        </w:rPr>
      </w:pPr>
    </w:p>
    <w:p w14:paraId="7699E2E5" w14:textId="77777777" w:rsidR="00AA2EE5" w:rsidRPr="00042B57" w:rsidRDefault="00461D78" w:rsidP="00AA2EE5">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AA2EE5" w:rsidRPr="00042B57">
        <w:rPr>
          <w:rFonts w:asciiTheme="minorHAnsi" w:hAnsiTheme="minorHAnsi" w:cstheme="minorHAnsi"/>
          <w:b/>
          <w:sz w:val="22"/>
          <w:szCs w:val="22"/>
          <w:lang w:val="pl-PL"/>
        </w:rPr>
        <w:t xml:space="preserve"> 6</w:t>
      </w:r>
    </w:p>
    <w:p w14:paraId="08A251B2" w14:textId="77777777" w:rsidR="00AA2EE5" w:rsidRPr="00042B57" w:rsidRDefault="00AA2EE5" w:rsidP="00AA2EE5">
      <w:pPr>
        <w:jc w:val="center"/>
        <w:rPr>
          <w:rFonts w:asciiTheme="minorHAnsi" w:hAnsiTheme="minorHAnsi" w:cstheme="minorHAnsi"/>
          <w:sz w:val="22"/>
          <w:szCs w:val="22"/>
          <w:lang w:val="pl-PL"/>
        </w:rPr>
      </w:pPr>
    </w:p>
    <w:p w14:paraId="5624DFB9" w14:textId="77777777" w:rsidR="00461D78" w:rsidRPr="00042B57" w:rsidRDefault="00461D78" w:rsidP="00A46478">
      <w:pPr>
        <w:pStyle w:val="BodyText3"/>
        <w:tabs>
          <w:tab w:val="clear" w:pos="1134"/>
          <w:tab w:val="left" w:pos="720"/>
        </w:tabs>
        <w:rPr>
          <w:rFonts w:asciiTheme="minorHAnsi" w:hAnsiTheme="minorHAnsi" w:cstheme="minorHAnsi"/>
          <w:sz w:val="22"/>
          <w:szCs w:val="22"/>
          <w:lang w:val="mk-MK"/>
        </w:rPr>
      </w:pPr>
      <w:r w:rsidRPr="00042B57">
        <w:rPr>
          <w:rFonts w:asciiTheme="minorHAnsi" w:hAnsiTheme="minorHAnsi" w:cstheme="minorHAnsi"/>
          <w:sz w:val="22"/>
          <w:szCs w:val="22"/>
          <w:lang w:val="mk-MK"/>
        </w:rPr>
        <w:t>СБ може да работи во свое име и за своја сметка, во свое име и за сметка на други лица и од име и за сметка на други лица.</w:t>
      </w:r>
    </w:p>
    <w:p w14:paraId="5FA78FAD" w14:textId="77777777" w:rsidR="00AA2EE5" w:rsidRPr="00042B57" w:rsidRDefault="00AA2EE5" w:rsidP="00C10FB4">
      <w:pPr>
        <w:rPr>
          <w:rFonts w:asciiTheme="minorHAnsi" w:hAnsiTheme="minorHAnsi" w:cstheme="minorHAnsi"/>
          <w:b/>
          <w:sz w:val="22"/>
          <w:szCs w:val="22"/>
          <w:lang w:val="pl-PL"/>
        </w:rPr>
      </w:pPr>
    </w:p>
    <w:p w14:paraId="3A3FC706" w14:textId="77777777" w:rsidR="00AA2EE5" w:rsidRPr="00042B57" w:rsidRDefault="00461D78" w:rsidP="00AA2EE5">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AA2EE5" w:rsidRPr="00042B57">
        <w:rPr>
          <w:rFonts w:asciiTheme="minorHAnsi" w:hAnsiTheme="minorHAnsi" w:cstheme="minorHAnsi"/>
          <w:b/>
          <w:sz w:val="22"/>
          <w:szCs w:val="22"/>
          <w:lang w:val="pl-PL"/>
        </w:rPr>
        <w:t xml:space="preserve"> 7</w:t>
      </w:r>
    </w:p>
    <w:p w14:paraId="3BC30F97" w14:textId="77777777" w:rsidR="00AA2EE5" w:rsidRPr="00042B57" w:rsidRDefault="00AA2EE5" w:rsidP="00AA2EE5">
      <w:pPr>
        <w:jc w:val="center"/>
        <w:rPr>
          <w:rFonts w:asciiTheme="minorHAnsi" w:hAnsiTheme="minorHAnsi" w:cstheme="minorHAnsi"/>
          <w:sz w:val="22"/>
          <w:szCs w:val="22"/>
          <w:lang w:val="pl-PL"/>
        </w:rPr>
      </w:pPr>
    </w:p>
    <w:p w14:paraId="4539E899" w14:textId="77777777" w:rsidR="00461D78" w:rsidRPr="00042B57" w:rsidRDefault="00461D78" w:rsidP="00AA2EE5">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СБ има единствена сметка, биланс и годишна сметка, а изготвува полугодишен и годишен финансиски извештај.</w:t>
      </w:r>
    </w:p>
    <w:p w14:paraId="599D2021" w14:textId="77777777" w:rsidR="00461D78" w:rsidRPr="00042B57" w:rsidRDefault="00461D78" w:rsidP="00AA2EE5">
      <w:pPr>
        <w:jc w:val="both"/>
        <w:rPr>
          <w:rFonts w:asciiTheme="minorHAnsi" w:hAnsiTheme="minorHAnsi" w:cstheme="minorHAnsi"/>
          <w:sz w:val="22"/>
          <w:szCs w:val="22"/>
          <w:lang w:val="mk-MK"/>
        </w:rPr>
      </w:pPr>
    </w:p>
    <w:p w14:paraId="7BE67710" w14:textId="77777777" w:rsidR="00461D78" w:rsidRPr="00042B57" w:rsidRDefault="00461D78" w:rsidP="00AA2EE5">
      <w:pPr>
        <w:jc w:val="both"/>
        <w:rPr>
          <w:rFonts w:asciiTheme="minorHAnsi" w:hAnsiTheme="minorHAnsi" w:cstheme="minorHAnsi"/>
          <w:sz w:val="22"/>
          <w:szCs w:val="22"/>
          <w:lang w:val="pl-PL"/>
        </w:rPr>
      </w:pPr>
      <w:r w:rsidRPr="00042B57">
        <w:rPr>
          <w:rFonts w:asciiTheme="minorHAnsi" w:hAnsiTheme="minorHAnsi" w:cstheme="minorHAnsi"/>
          <w:sz w:val="22"/>
          <w:szCs w:val="22"/>
          <w:lang w:val="mk-MK"/>
        </w:rPr>
        <w:t>Финансиско – сметководственото работење на СБ е во согласност со македонските закони и финансиското известување, исто така, се врши по меѓународните сметководствени стандарди.</w:t>
      </w:r>
      <w:r w:rsidR="00AA2EE5" w:rsidRPr="00042B57">
        <w:rPr>
          <w:rFonts w:asciiTheme="minorHAnsi" w:hAnsiTheme="minorHAnsi" w:cstheme="minorHAnsi"/>
          <w:sz w:val="22"/>
          <w:szCs w:val="22"/>
          <w:lang w:val="pl-PL"/>
        </w:rPr>
        <w:tab/>
      </w:r>
    </w:p>
    <w:p w14:paraId="5372A24A" w14:textId="77777777" w:rsidR="00FC5480" w:rsidRPr="00042B57" w:rsidRDefault="00FC5480" w:rsidP="00AA2EE5">
      <w:pPr>
        <w:rPr>
          <w:rFonts w:asciiTheme="minorHAnsi" w:hAnsiTheme="minorHAnsi" w:cstheme="minorHAnsi"/>
          <w:sz w:val="22"/>
          <w:szCs w:val="22"/>
          <w:lang w:val="pl-PL"/>
        </w:rPr>
      </w:pPr>
    </w:p>
    <w:p w14:paraId="045DF529" w14:textId="77777777" w:rsidR="00FC5480" w:rsidRPr="00042B57" w:rsidRDefault="00FC5480" w:rsidP="00AA2EE5">
      <w:pPr>
        <w:rPr>
          <w:rFonts w:asciiTheme="minorHAnsi" w:hAnsiTheme="minorHAnsi" w:cstheme="minorHAnsi"/>
          <w:sz w:val="22"/>
          <w:szCs w:val="22"/>
          <w:lang w:val="pl-PL"/>
        </w:rPr>
      </w:pPr>
    </w:p>
    <w:p w14:paraId="2116F1DC" w14:textId="77777777" w:rsidR="001C4184" w:rsidRPr="00042B57" w:rsidRDefault="001C4184" w:rsidP="00AA2EE5">
      <w:pPr>
        <w:rPr>
          <w:rFonts w:asciiTheme="minorHAnsi" w:hAnsiTheme="minorHAnsi" w:cstheme="minorHAnsi"/>
          <w:sz w:val="22"/>
          <w:szCs w:val="22"/>
          <w:lang w:val="pl-PL"/>
        </w:rPr>
      </w:pPr>
    </w:p>
    <w:p w14:paraId="2392D447" w14:textId="77777777" w:rsidR="00461D78" w:rsidRPr="00042B57" w:rsidRDefault="00AA2EE5" w:rsidP="00AA2EE5">
      <w:pPr>
        <w:rPr>
          <w:rFonts w:asciiTheme="minorHAnsi" w:hAnsiTheme="minorHAnsi" w:cstheme="minorHAnsi"/>
          <w:b/>
          <w:sz w:val="22"/>
          <w:szCs w:val="22"/>
          <w:lang w:val="mk-MK"/>
        </w:rPr>
      </w:pPr>
      <w:r w:rsidRPr="00042B57">
        <w:rPr>
          <w:rFonts w:asciiTheme="minorHAnsi" w:hAnsiTheme="minorHAnsi" w:cstheme="minorHAnsi"/>
          <w:b/>
          <w:sz w:val="22"/>
          <w:szCs w:val="22"/>
          <w:lang w:val="pl-PL"/>
        </w:rPr>
        <w:t xml:space="preserve">1. </w:t>
      </w:r>
      <w:r w:rsidR="00461D78" w:rsidRPr="00042B57">
        <w:rPr>
          <w:rFonts w:asciiTheme="minorHAnsi" w:hAnsiTheme="minorHAnsi" w:cstheme="minorHAnsi"/>
          <w:b/>
          <w:sz w:val="22"/>
          <w:szCs w:val="22"/>
          <w:lang w:val="mk-MK"/>
        </w:rPr>
        <w:t>Организација</w:t>
      </w:r>
    </w:p>
    <w:p w14:paraId="52E66BFA" w14:textId="77777777" w:rsidR="00A46478" w:rsidRPr="00042B57" w:rsidRDefault="00A46478" w:rsidP="00AA2EE5">
      <w:pPr>
        <w:jc w:val="center"/>
        <w:rPr>
          <w:rFonts w:asciiTheme="minorHAnsi" w:hAnsiTheme="minorHAnsi" w:cstheme="minorHAnsi"/>
          <w:b/>
          <w:sz w:val="22"/>
          <w:szCs w:val="22"/>
          <w:lang w:val="pl-PL"/>
        </w:rPr>
      </w:pPr>
    </w:p>
    <w:p w14:paraId="6CC93AE5" w14:textId="77777777" w:rsidR="00AA2EE5" w:rsidRPr="00042B57" w:rsidRDefault="00461D78" w:rsidP="00AA2EE5">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AA2EE5" w:rsidRPr="00042B57">
        <w:rPr>
          <w:rFonts w:asciiTheme="minorHAnsi" w:hAnsiTheme="minorHAnsi" w:cstheme="minorHAnsi"/>
          <w:b/>
          <w:sz w:val="22"/>
          <w:szCs w:val="22"/>
          <w:lang w:val="pl-PL"/>
        </w:rPr>
        <w:t xml:space="preserve"> 8</w:t>
      </w:r>
    </w:p>
    <w:p w14:paraId="7EE564AA" w14:textId="77777777" w:rsidR="00AA2EE5" w:rsidRPr="00042B57" w:rsidRDefault="00AA2EE5" w:rsidP="00AA2EE5">
      <w:pPr>
        <w:jc w:val="center"/>
        <w:rPr>
          <w:rFonts w:asciiTheme="minorHAnsi" w:hAnsiTheme="minorHAnsi" w:cstheme="minorHAnsi"/>
          <w:sz w:val="22"/>
          <w:szCs w:val="22"/>
          <w:lang w:val="pl-PL"/>
        </w:rPr>
      </w:pPr>
    </w:p>
    <w:p w14:paraId="4153C92A" w14:textId="0AAECFC5" w:rsidR="00A56CA4" w:rsidRPr="00042B57" w:rsidRDefault="001C4184" w:rsidP="00AA2EE5">
      <w:pPr>
        <w:jc w:val="both"/>
        <w:rPr>
          <w:rFonts w:asciiTheme="minorHAnsi" w:hAnsiTheme="minorHAnsi" w:cstheme="minorHAnsi"/>
          <w:sz w:val="22"/>
          <w:szCs w:val="22"/>
          <w:lang w:val="mk-MK"/>
        </w:rPr>
      </w:pPr>
      <w:r w:rsidRPr="00042B57">
        <w:rPr>
          <w:rFonts w:asciiTheme="minorHAnsi" w:hAnsiTheme="minorHAnsi" w:cstheme="minorHAnsi"/>
          <w:sz w:val="22"/>
          <w:szCs w:val="22"/>
        </w:rPr>
        <w:t xml:space="preserve">СБ </w:t>
      </w:r>
      <w:r w:rsidR="00616CFD" w:rsidRPr="00042B57">
        <w:rPr>
          <w:rFonts w:asciiTheme="minorHAnsi" w:hAnsiTheme="minorHAnsi" w:cstheme="minorHAnsi"/>
          <w:sz w:val="22"/>
          <w:szCs w:val="22"/>
          <w:lang w:val="mk-MK"/>
        </w:rPr>
        <w:t>работењето и активностите ги врши преку Централата и делови на СБ.</w:t>
      </w:r>
    </w:p>
    <w:p w14:paraId="46593064" w14:textId="77777777" w:rsidR="00616CFD" w:rsidRPr="00042B57" w:rsidRDefault="00616CFD" w:rsidP="00AA2EE5">
      <w:pPr>
        <w:jc w:val="both"/>
        <w:rPr>
          <w:rFonts w:asciiTheme="minorHAnsi" w:hAnsiTheme="minorHAnsi" w:cstheme="minorHAnsi"/>
          <w:sz w:val="22"/>
          <w:szCs w:val="22"/>
          <w:lang w:val="pl-PL"/>
        </w:rPr>
      </w:pPr>
    </w:p>
    <w:p w14:paraId="66A247E3" w14:textId="77777777" w:rsidR="00616CFD" w:rsidRPr="00042B57" w:rsidRDefault="00616CFD" w:rsidP="00AA2EE5">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Делови на СБ се</w:t>
      </w:r>
      <w:r w:rsidRPr="00042B57">
        <w:rPr>
          <w:rFonts w:asciiTheme="minorHAnsi" w:hAnsiTheme="minorHAnsi" w:cstheme="minorHAnsi"/>
          <w:sz w:val="22"/>
          <w:szCs w:val="22"/>
        </w:rPr>
        <w:t>:</w:t>
      </w:r>
      <w:r w:rsidRPr="00042B57">
        <w:rPr>
          <w:rFonts w:asciiTheme="minorHAnsi" w:hAnsiTheme="minorHAnsi" w:cstheme="minorHAnsi"/>
          <w:sz w:val="22"/>
          <w:szCs w:val="22"/>
          <w:lang w:val="mk-MK"/>
        </w:rPr>
        <w:t xml:space="preserve"> филијали и претставништва.</w:t>
      </w:r>
    </w:p>
    <w:p w14:paraId="7AACCE51" w14:textId="77777777" w:rsidR="00616CFD" w:rsidRPr="00042B57" w:rsidRDefault="00616CFD" w:rsidP="00AA2EE5">
      <w:pPr>
        <w:jc w:val="both"/>
        <w:rPr>
          <w:rFonts w:asciiTheme="minorHAnsi" w:hAnsiTheme="minorHAnsi" w:cstheme="minorHAnsi"/>
          <w:sz w:val="22"/>
          <w:szCs w:val="22"/>
          <w:lang w:val="mk-MK"/>
        </w:rPr>
      </w:pPr>
    </w:p>
    <w:p w14:paraId="5273E71F" w14:textId="77777777" w:rsidR="00616CFD" w:rsidRPr="00042B57" w:rsidRDefault="00616CFD" w:rsidP="00AA2EE5">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Организацијата на СБ поблиску се уредува со одлука што ја донесува Надзорниот одбор на СБ.</w:t>
      </w:r>
    </w:p>
    <w:p w14:paraId="4376671B" w14:textId="77777777" w:rsidR="00B0408D" w:rsidRPr="00042B57" w:rsidRDefault="00B0408D" w:rsidP="00262163">
      <w:pPr>
        <w:pStyle w:val="lat"/>
        <w:rPr>
          <w:rFonts w:asciiTheme="minorHAnsi" w:hAnsiTheme="minorHAnsi" w:cstheme="minorHAnsi"/>
        </w:rPr>
      </w:pPr>
    </w:p>
    <w:p w14:paraId="305E3E4B" w14:textId="77777777" w:rsidR="00AF7CB8" w:rsidRPr="00042B57" w:rsidRDefault="00AF7CB8" w:rsidP="00AA2EE5">
      <w:pPr>
        <w:jc w:val="center"/>
        <w:rPr>
          <w:rFonts w:asciiTheme="minorHAnsi" w:hAnsiTheme="minorHAnsi" w:cstheme="minorHAnsi"/>
          <w:b/>
          <w:sz w:val="22"/>
          <w:szCs w:val="22"/>
          <w:lang w:val="mk-MK"/>
        </w:rPr>
      </w:pPr>
    </w:p>
    <w:p w14:paraId="2A8881AA" w14:textId="77777777" w:rsidR="00AA2EE5" w:rsidRPr="00042B57" w:rsidRDefault="00616CFD" w:rsidP="00AA2EE5">
      <w:pPr>
        <w:jc w:val="center"/>
        <w:rPr>
          <w:rFonts w:asciiTheme="minorHAnsi" w:hAnsiTheme="minorHAnsi" w:cstheme="minorHAnsi"/>
          <w:b/>
          <w:sz w:val="22"/>
          <w:szCs w:val="22"/>
          <w:lang w:val="es-ES"/>
        </w:rPr>
      </w:pPr>
      <w:r w:rsidRPr="00042B57">
        <w:rPr>
          <w:rFonts w:asciiTheme="minorHAnsi" w:hAnsiTheme="minorHAnsi" w:cstheme="minorHAnsi"/>
          <w:b/>
          <w:sz w:val="22"/>
          <w:szCs w:val="22"/>
          <w:lang w:val="mk-MK"/>
        </w:rPr>
        <w:t>Член</w:t>
      </w:r>
      <w:r w:rsidR="00AA2EE5" w:rsidRPr="00042B57">
        <w:rPr>
          <w:rFonts w:asciiTheme="minorHAnsi" w:hAnsiTheme="minorHAnsi" w:cstheme="minorHAnsi"/>
          <w:b/>
          <w:sz w:val="22"/>
          <w:szCs w:val="22"/>
          <w:lang w:val="es-ES"/>
        </w:rPr>
        <w:t xml:space="preserve"> 9</w:t>
      </w:r>
    </w:p>
    <w:p w14:paraId="51E315FF" w14:textId="77777777" w:rsidR="00AA2EE5" w:rsidRPr="00042B57" w:rsidRDefault="00AA2EE5" w:rsidP="00AA2EE5">
      <w:pPr>
        <w:jc w:val="center"/>
        <w:rPr>
          <w:rFonts w:asciiTheme="minorHAnsi" w:hAnsiTheme="minorHAnsi" w:cstheme="minorHAnsi"/>
          <w:sz w:val="22"/>
          <w:szCs w:val="22"/>
          <w:lang w:val="es-ES"/>
        </w:rPr>
      </w:pPr>
    </w:p>
    <w:p w14:paraId="0FCFBD2B" w14:textId="77777777" w:rsidR="00616CFD" w:rsidRPr="00042B57" w:rsidRDefault="00616CFD" w:rsidP="00BE5884">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Управниот одбор на СБ донесува одлуки за основањето, предметот на работењето, начинот на работењето и престанокот на филијалите во земјата.</w:t>
      </w:r>
    </w:p>
    <w:p w14:paraId="2F98D2D2" w14:textId="77777777" w:rsidR="00616CFD" w:rsidRPr="00042B57" w:rsidRDefault="00616CFD" w:rsidP="0030061E">
      <w:pPr>
        <w:jc w:val="both"/>
        <w:rPr>
          <w:rFonts w:asciiTheme="minorHAnsi" w:hAnsiTheme="minorHAnsi" w:cstheme="minorHAnsi"/>
          <w:sz w:val="22"/>
          <w:szCs w:val="22"/>
          <w:lang w:val="mk-MK"/>
        </w:rPr>
      </w:pPr>
    </w:p>
    <w:p w14:paraId="14DC7E9C" w14:textId="77777777" w:rsidR="00616CFD" w:rsidRPr="00042B57" w:rsidRDefault="00616CFD">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Надзорниот одбор на СБ донесува одлуки за основањето, предметот на работењето, начинот на работењето и престанокот на филијалите и претставништвата во странство.</w:t>
      </w:r>
    </w:p>
    <w:p w14:paraId="69F1E29D" w14:textId="77777777" w:rsidR="00AA2EE5" w:rsidRPr="00042B57" w:rsidRDefault="00AA2EE5" w:rsidP="00EC5D34">
      <w:pPr>
        <w:jc w:val="both"/>
        <w:rPr>
          <w:rFonts w:asciiTheme="minorHAnsi" w:hAnsiTheme="minorHAnsi" w:cstheme="minorHAnsi"/>
          <w:sz w:val="22"/>
          <w:szCs w:val="22"/>
          <w:lang w:val="es-ES"/>
        </w:rPr>
      </w:pPr>
    </w:p>
    <w:p w14:paraId="08494AFC" w14:textId="77777777" w:rsidR="001C4184" w:rsidRPr="00042B57" w:rsidRDefault="001C4184" w:rsidP="00AA2EE5">
      <w:pPr>
        <w:rPr>
          <w:rFonts w:asciiTheme="minorHAnsi" w:hAnsiTheme="minorHAnsi" w:cstheme="minorHAnsi"/>
          <w:b/>
          <w:sz w:val="22"/>
          <w:szCs w:val="22"/>
          <w:lang w:val="es-ES"/>
        </w:rPr>
      </w:pPr>
    </w:p>
    <w:p w14:paraId="4035A05B" w14:textId="77777777" w:rsidR="00AA2EE5" w:rsidRPr="00042B57" w:rsidRDefault="00AA2EE5" w:rsidP="00AA2EE5">
      <w:pPr>
        <w:rPr>
          <w:rFonts w:asciiTheme="minorHAnsi" w:hAnsiTheme="minorHAnsi" w:cstheme="minorHAnsi"/>
          <w:sz w:val="22"/>
          <w:szCs w:val="22"/>
          <w:lang w:val="mk-MK"/>
        </w:rPr>
      </w:pPr>
      <w:r w:rsidRPr="00042B57">
        <w:rPr>
          <w:rFonts w:asciiTheme="minorHAnsi" w:hAnsiTheme="minorHAnsi" w:cstheme="minorHAnsi"/>
          <w:b/>
          <w:sz w:val="22"/>
          <w:szCs w:val="22"/>
          <w:lang w:val="es-ES"/>
        </w:rPr>
        <w:t xml:space="preserve">2. </w:t>
      </w:r>
      <w:r w:rsidR="00616CFD" w:rsidRPr="00042B57">
        <w:rPr>
          <w:rFonts w:asciiTheme="minorHAnsi" w:hAnsiTheme="minorHAnsi" w:cstheme="minorHAnsi"/>
          <w:b/>
          <w:sz w:val="22"/>
          <w:szCs w:val="22"/>
          <w:lang w:val="mk-MK"/>
        </w:rPr>
        <w:t>Финансиски активности</w:t>
      </w:r>
    </w:p>
    <w:p w14:paraId="64559567" w14:textId="77777777" w:rsidR="00F54FB1" w:rsidRPr="00042B57" w:rsidRDefault="00F54FB1" w:rsidP="00E35004">
      <w:pPr>
        <w:ind w:firstLine="720"/>
        <w:jc w:val="both"/>
        <w:rPr>
          <w:rStyle w:val="Strong"/>
          <w:rFonts w:asciiTheme="minorHAnsi" w:hAnsiTheme="minorHAnsi" w:cstheme="minorHAnsi"/>
          <w:b w:val="0"/>
          <w:sz w:val="22"/>
          <w:szCs w:val="22"/>
          <w:lang w:val="pl-PL"/>
        </w:rPr>
      </w:pPr>
    </w:p>
    <w:p w14:paraId="42518229" w14:textId="77777777" w:rsidR="00F54FB1" w:rsidRPr="00042B57" w:rsidRDefault="00616CFD" w:rsidP="00F54FB1">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Pr="00042B57">
        <w:rPr>
          <w:rFonts w:asciiTheme="minorHAnsi" w:hAnsiTheme="minorHAnsi" w:cstheme="minorHAnsi"/>
          <w:b/>
          <w:sz w:val="22"/>
          <w:szCs w:val="22"/>
          <w:lang w:val="pl-PL"/>
        </w:rPr>
        <w:t xml:space="preserve"> </w:t>
      </w:r>
      <w:r w:rsidR="00F54FB1" w:rsidRPr="00042B57">
        <w:rPr>
          <w:rFonts w:asciiTheme="minorHAnsi" w:hAnsiTheme="minorHAnsi" w:cstheme="minorHAnsi"/>
          <w:b/>
          <w:sz w:val="22"/>
          <w:szCs w:val="22"/>
          <w:lang w:val="pl-PL"/>
        </w:rPr>
        <w:t>10</w:t>
      </w:r>
    </w:p>
    <w:p w14:paraId="4BFB2E65" w14:textId="77777777" w:rsidR="00F54FB1" w:rsidRPr="00042B57" w:rsidRDefault="00F54FB1" w:rsidP="00F54FB1">
      <w:pPr>
        <w:jc w:val="center"/>
        <w:rPr>
          <w:rFonts w:asciiTheme="minorHAnsi" w:hAnsiTheme="minorHAnsi" w:cstheme="minorHAnsi"/>
          <w:b/>
          <w:sz w:val="22"/>
          <w:szCs w:val="22"/>
          <w:lang w:val="pl-PL"/>
        </w:rPr>
      </w:pPr>
    </w:p>
    <w:p w14:paraId="7E2FA7D0" w14:textId="77777777" w:rsidR="00616CFD" w:rsidRPr="00042B57" w:rsidRDefault="00616CFD" w:rsidP="00616CFD">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СБ во согласност со закон ги врши следните активности</w:t>
      </w:r>
      <w:r w:rsidRPr="00042B57">
        <w:rPr>
          <w:rFonts w:asciiTheme="minorHAnsi" w:hAnsiTheme="minorHAnsi" w:cstheme="minorHAnsi"/>
          <w:sz w:val="22"/>
          <w:szCs w:val="22"/>
        </w:rPr>
        <w:t>:</w:t>
      </w:r>
    </w:p>
    <w:p w14:paraId="0545CF93" w14:textId="77777777" w:rsidR="00616CFD" w:rsidRPr="00042B57" w:rsidRDefault="00616CFD" w:rsidP="00616CFD">
      <w:pPr>
        <w:pStyle w:val="ListParagraph"/>
        <w:numPr>
          <w:ilvl w:val="0"/>
          <w:numId w:val="45"/>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Прибирање на депозити и други повратни извори на средства</w:t>
      </w:r>
      <w:r w:rsidRPr="00042B57">
        <w:rPr>
          <w:rFonts w:asciiTheme="minorHAnsi" w:hAnsiTheme="minorHAnsi" w:cstheme="minorHAnsi"/>
          <w:sz w:val="22"/>
          <w:szCs w:val="22"/>
        </w:rPr>
        <w:t>;</w:t>
      </w:r>
    </w:p>
    <w:p w14:paraId="6238FB5D" w14:textId="77777777" w:rsidR="00616CFD" w:rsidRPr="00042B57" w:rsidRDefault="00616CFD" w:rsidP="00616CFD">
      <w:pPr>
        <w:pStyle w:val="ListParagraph"/>
        <w:numPr>
          <w:ilvl w:val="0"/>
          <w:numId w:val="45"/>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Кредитирање во земјата, вклучувајќи и факторинг и финансирање на комерцијални трансакции</w:t>
      </w:r>
      <w:r w:rsidRPr="00042B57">
        <w:rPr>
          <w:rFonts w:asciiTheme="minorHAnsi" w:hAnsiTheme="minorHAnsi" w:cstheme="minorHAnsi"/>
          <w:sz w:val="22"/>
          <w:szCs w:val="22"/>
        </w:rPr>
        <w:t>;</w:t>
      </w:r>
    </w:p>
    <w:p w14:paraId="3F100B22" w14:textId="77777777" w:rsidR="00616CFD" w:rsidRPr="00042B57" w:rsidRDefault="00616CFD" w:rsidP="00616CFD">
      <w:pPr>
        <w:pStyle w:val="ListParagraph"/>
        <w:numPr>
          <w:ilvl w:val="0"/>
          <w:numId w:val="45"/>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Кредитирање во странство, вклучувајќи и факторинг и финансирање на комерцијални трансакции</w:t>
      </w:r>
      <w:r w:rsidRPr="00042B57">
        <w:rPr>
          <w:rFonts w:asciiTheme="minorHAnsi" w:hAnsiTheme="minorHAnsi" w:cstheme="minorHAnsi"/>
          <w:sz w:val="22"/>
          <w:szCs w:val="22"/>
        </w:rPr>
        <w:t>;</w:t>
      </w:r>
    </w:p>
    <w:p w14:paraId="6587E3DA" w14:textId="77777777" w:rsidR="00616CFD" w:rsidRPr="00042B57" w:rsidRDefault="00616CFD" w:rsidP="00616CFD">
      <w:pPr>
        <w:pStyle w:val="ListParagraph"/>
        <w:numPr>
          <w:ilvl w:val="0"/>
          <w:numId w:val="45"/>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Издавање и администрирање на платежни средства (парични картички, чекови, патнички чекови, меници)</w:t>
      </w:r>
      <w:r w:rsidRPr="00042B57">
        <w:rPr>
          <w:rFonts w:asciiTheme="minorHAnsi" w:hAnsiTheme="minorHAnsi" w:cstheme="minorHAnsi"/>
          <w:sz w:val="22"/>
          <w:szCs w:val="22"/>
        </w:rPr>
        <w:t>;</w:t>
      </w:r>
    </w:p>
    <w:p w14:paraId="293D0D7F" w14:textId="77777777" w:rsidR="00616CFD" w:rsidRPr="00042B57" w:rsidRDefault="00616CFD" w:rsidP="00616CFD">
      <w:pPr>
        <w:pStyle w:val="ListParagraph"/>
        <w:numPr>
          <w:ilvl w:val="0"/>
          <w:numId w:val="45"/>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Финансиски лизинг</w:t>
      </w:r>
      <w:r w:rsidRPr="00042B57">
        <w:rPr>
          <w:rFonts w:asciiTheme="minorHAnsi" w:hAnsiTheme="minorHAnsi" w:cstheme="minorHAnsi"/>
          <w:sz w:val="22"/>
          <w:szCs w:val="22"/>
        </w:rPr>
        <w:t>;</w:t>
      </w:r>
    </w:p>
    <w:p w14:paraId="263B78CF" w14:textId="401B8694" w:rsidR="00616CFD" w:rsidRPr="00EB4A1C" w:rsidRDefault="00616CFD" w:rsidP="00616CFD">
      <w:pPr>
        <w:pStyle w:val="ListParagraph"/>
        <w:numPr>
          <w:ilvl w:val="0"/>
          <w:numId w:val="45"/>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Менувачки работи</w:t>
      </w:r>
      <w:r w:rsidRPr="00042B57">
        <w:rPr>
          <w:rFonts w:asciiTheme="minorHAnsi" w:hAnsiTheme="minorHAnsi" w:cstheme="minorHAnsi"/>
          <w:sz w:val="22"/>
          <w:szCs w:val="22"/>
        </w:rPr>
        <w:t>;</w:t>
      </w:r>
    </w:p>
    <w:p w14:paraId="52967577" w14:textId="77777777" w:rsidR="00616CFD" w:rsidRPr="00042B57" w:rsidRDefault="00616CFD" w:rsidP="00616CFD">
      <w:pPr>
        <w:pStyle w:val="ListParagraph"/>
        <w:numPr>
          <w:ilvl w:val="0"/>
          <w:numId w:val="45"/>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Платен промет во земјата и странство, вклучувајќи купопродажба на девизи</w:t>
      </w:r>
      <w:r w:rsidRPr="00042B57">
        <w:rPr>
          <w:rFonts w:asciiTheme="minorHAnsi" w:hAnsiTheme="minorHAnsi" w:cstheme="minorHAnsi"/>
          <w:sz w:val="22"/>
          <w:szCs w:val="22"/>
        </w:rPr>
        <w:t>;</w:t>
      </w:r>
    </w:p>
    <w:p w14:paraId="71252F05" w14:textId="77777777" w:rsidR="00616CFD" w:rsidRPr="00042B57" w:rsidRDefault="00616CFD" w:rsidP="00616CFD">
      <w:pPr>
        <w:pStyle w:val="ListParagraph"/>
        <w:numPr>
          <w:ilvl w:val="0"/>
          <w:numId w:val="45"/>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Брз трансфер на пари</w:t>
      </w:r>
      <w:r w:rsidRPr="00042B57">
        <w:rPr>
          <w:rFonts w:asciiTheme="minorHAnsi" w:hAnsiTheme="minorHAnsi" w:cstheme="minorHAnsi"/>
          <w:sz w:val="22"/>
          <w:szCs w:val="22"/>
        </w:rPr>
        <w:t>;</w:t>
      </w:r>
    </w:p>
    <w:p w14:paraId="3A89B606" w14:textId="77777777" w:rsidR="00616CFD" w:rsidRPr="00042B57" w:rsidRDefault="00616CFD" w:rsidP="00616CFD">
      <w:pPr>
        <w:pStyle w:val="ListParagraph"/>
        <w:numPr>
          <w:ilvl w:val="0"/>
          <w:numId w:val="45"/>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Издавање на платежни гаранции, авали и други форми на обезбедување</w:t>
      </w:r>
      <w:r w:rsidRPr="00042B57">
        <w:rPr>
          <w:rFonts w:asciiTheme="minorHAnsi" w:hAnsiTheme="minorHAnsi" w:cstheme="minorHAnsi"/>
          <w:sz w:val="22"/>
          <w:szCs w:val="22"/>
        </w:rPr>
        <w:t>;</w:t>
      </w:r>
    </w:p>
    <w:p w14:paraId="5018CA89" w14:textId="77777777" w:rsidR="00616CFD" w:rsidRPr="00042B57" w:rsidRDefault="00616CFD" w:rsidP="00616CFD">
      <w:pPr>
        <w:pStyle w:val="ListParagraph"/>
        <w:numPr>
          <w:ilvl w:val="0"/>
          <w:numId w:val="45"/>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Изнајмување сефови, остава и депо</w:t>
      </w:r>
      <w:r w:rsidRPr="00042B57">
        <w:rPr>
          <w:rFonts w:asciiTheme="minorHAnsi" w:hAnsiTheme="minorHAnsi" w:cstheme="minorHAnsi"/>
          <w:sz w:val="22"/>
          <w:szCs w:val="22"/>
        </w:rPr>
        <w:t>;</w:t>
      </w:r>
    </w:p>
    <w:p w14:paraId="621ED91C" w14:textId="77777777" w:rsidR="00616CFD" w:rsidRPr="00042B57" w:rsidRDefault="00616CFD" w:rsidP="00616CFD">
      <w:pPr>
        <w:pStyle w:val="ListParagraph"/>
        <w:numPr>
          <w:ilvl w:val="0"/>
          <w:numId w:val="45"/>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Тргување со инструменти на пазарот на пари (меници, чекови, сертификати за депозит</w:t>
      </w:r>
      <w:r w:rsidRPr="00042B57">
        <w:rPr>
          <w:rFonts w:asciiTheme="minorHAnsi" w:hAnsiTheme="minorHAnsi" w:cstheme="minorHAnsi"/>
          <w:sz w:val="22"/>
          <w:szCs w:val="22"/>
        </w:rPr>
        <w:t>);</w:t>
      </w:r>
    </w:p>
    <w:p w14:paraId="547C043A" w14:textId="77777777" w:rsidR="00616CFD" w:rsidRPr="00042B57" w:rsidRDefault="00616CFD" w:rsidP="00616CFD">
      <w:pPr>
        <w:pStyle w:val="ListParagraph"/>
        <w:numPr>
          <w:ilvl w:val="0"/>
          <w:numId w:val="45"/>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Тргување со девизни средства, што вклучува и тргување со благородни метали</w:t>
      </w:r>
      <w:r w:rsidRPr="00042B57">
        <w:rPr>
          <w:rFonts w:asciiTheme="minorHAnsi" w:hAnsiTheme="minorHAnsi" w:cstheme="minorHAnsi"/>
          <w:sz w:val="22"/>
          <w:szCs w:val="22"/>
        </w:rPr>
        <w:t>;</w:t>
      </w:r>
    </w:p>
    <w:p w14:paraId="34BB04FB" w14:textId="77777777" w:rsidR="00616CFD" w:rsidRPr="00042B57" w:rsidRDefault="00616CFD" w:rsidP="00616CFD">
      <w:pPr>
        <w:pStyle w:val="ListParagraph"/>
        <w:numPr>
          <w:ilvl w:val="0"/>
          <w:numId w:val="45"/>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Тргување со хартии од вредност</w:t>
      </w:r>
      <w:r w:rsidRPr="00042B57">
        <w:rPr>
          <w:rFonts w:asciiTheme="minorHAnsi" w:hAnsiTheme="minorHAnsi" w:cstheme="minorHAnsi"/>
          <w:sz w:val="22"/>
          <w:szCs w:val="22"/>
        </w:rPr>
        <w:t>;</w:t>
      </w:r>
    </w:p>
    <w:p w14:paraId="05BAD7D8" w14:textId="77777777" w:rsidR="00616CFD" w:rsidRPr="00042B57" w:rsidRDefault="00616CFD" w:rsidP="00616CFD">
      <w:pPr>
        <w:pStyle w:val="ListParagraph"/>
        <w:numPr>
          <w:ilvl w:val="0"/>
          <w:numId w:val="45"/>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Тргување со финансиски деривати</w:t>
      </w:r>
      <w:r w:rsidRPr="00042B57">
        <w:rPr>
          <w:rFonts w:asciiTheme="minorHAnsi" w:hAnsiTheme="minorHAnsi" w:cstheme="minorHAnsi"/>
          <w:sz w:val="22"/>
          <w:szCs w:val="22"/>
        </w:rPr>
        <w:t>;</w:t>
      </w:r>
    </w:p>
    <w:p w14:paraId="6BF737F5" w14:textId="77777777" w:rsidR="00616CFD" w:rsidRPr="00042B57" w:rsidRDefault="00616CFD" w:rsidP="00616CFD">
      <w:pPr>
        <w:pStyle w:val="ListParagraph"/>
        <w:numPr>
          <w:ilvl w:val="0"/>
          <w:numId w:val="45"/>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Управување со средства и портфолио на хартии од вредност за клиенти и/или инвестициско советување на клиенти</w:t>
      </w:r>
      <w:r w:rsidRPr="00042B57">
        <w:rPr>
          <w:rFonts w:asciiTheme="minorHAnsi" w:hAnsiTheme="minorHAnsi" w:cstheme="minorHAnsi"/>
          <w:sz w:val="22"/>
          <w:szCs w:val="22"/>
        </w:rPr>
        <w:t>;</w:t>
      </w:r>
    </w:p>
    <w:p w14:paraId="062A9E94" w14:textId="77777777" w:rsidR="00616CFD" w:rsidRPr="00042B57" w:rsidRDefault="00616CFD" w:rsidP="00616CFD">
      <w:pPr>
        <w:pStyle w:val="ListParagraph"/>
        <w:numPr>
          <w:ilvl w:val="0"/>
          <w:numId w:val="45"/>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Давање на услуги на чување на имот на инвестициски и пензиски фондови</w:t>
      </w:r>
      <w:r w:rsidRPr="00042B57">
        <w:rPr>
          <w:rFonts w:asciiTheme="minorHAnsi" w:hAnsiTheme="minorHAnsi" w:cstheme="minorHAnsi"/>
          <w:sz w:val="22"/>
          <w:szCs w:val="22"/>
        </w:rPr>
        <w:t>;</w:t>
      </w:r>
    </w:p>
    <w:p w14:paraId="2C124EE3" w14:textId="77777777" w:rsidR="00616CFD" w:rsidRPr="00042B57" w:rsidRDefault="00616CFD" w:rsidP="00616CFD">
      <w:pPr>
        <w:pStyle w:val="ListParagraph"/>
        <w:numPr>
          <w:ilvl w:val="0"/>
          <w:numId w:val="45"/>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Купопродажба, гарантирање или пласман на емисија на хартии од вредност</w:t>
      </w:r>
      <w:r w:rsidRPr="00042B57">
        <w:rPr>
          <w:rFonts w:asciiTheme="minorHAnsi" w:hAnsiTheme="minorHAnsi" w:cstheme="minorHAnsi"/>
          <w:sz w:val="22"/>
          <w:szCs w:val="22"/>
        </w:rPr>
        <w:t>;</w:t>
      </w:r>
    </w:p>
    <w:p w14:paraId="55691A01" w14:textId="77777777" w:rsidR="00616CFD" w:rsidRPr="00042B57" w:rsidRDefault="00616CFD" w:rsidP="00616CFD">
      <w:pPr>
        <w:pStyle w:val="ListParagraph"/>
        <w:jc w:val="both"/>
        <w:rPr>
          <w:rFonts w:asciiTheme="minorHAnsi" w:hAnsiTheme="minorHAnsi" w:cstheme="minorHAnsi"/>
          <w:sz w:val="22"/>
          <w:szCs w:val="22"/>
        </w:rPr>
      </w:pPr>
      <w:r w:rsidRPr="00042B57">
        <w:rPr>
          <w:rFonts w:asciiTheme="minorHAnsi" w:hAnsiTheme="minorHAnsi" w:cstheme="minorHAnsi"/>
          <w:sz w:val="22"/>
          <w:szCs w:val="22"/>
          <w:lang w:val="mk-MK"/>
        </w:rPr>
        <w:t>17-а) чување на хартии од вредност за клиенти</w:t>
      </w:r>
      <w:r w:rsidRPr="00042B57">
        <w:rPr>
          <w:rFonts w:asciiTheme="minorHAnsi" w:hAnsiTheme="minorHAnsi" w:cstheme="minorHAnsi"/>
          <w:sz w:val="22"/>
          <w:szCs w:val="22"/>
        </w:rPr>
        <w:t>;</w:t>
      </w:r>
    </w:p>
    <w:p w14:paraId="3C177367" w14:textId="77777777" w:rsidR="00616CFD" w:rsidRPr="00042B57" w:rsidRDefault="00616CFD" w:rsidP="00616CFD">
      <w:pPr>
        <w:pStyle w:val="ListParagraph"/>
        <w:jc w:val="both"/>
        <w:rPr>
          <w:rFonts w:asciiTheme="minorHAnsi" w:hAnsiTheme="minorHAnsi" w:cstheme="minorHAnsi"/>
          <w:sz w:val="22"/>
          <w:szCs w:val="22"/>
          <w:lang w:val="mk-MK"/>
        </w:rPr>
      </w:pPr>
      <w:r w:rsidRPr="00042B57">
        <w:rPr>
          <w:rFonts w:asciiTheme="minorHAnsi" w:hAnsiTheme="minorHAnsi" w:cstheme="minorHAnsi"/>
          <w:sz w:val="22"/>
          <w:szCs w:val="22"/>
        </w:rPr>
        <w:t>17</w:t>
      </w:r>
      <w:r w:rsidRPr="00042B57">
        <w:rPr>
          <w:rFonts w:asciiTheme="minorHAnsi" w:hAnsiTheme="minorHAnsi" w:cstheme="minorHAnsi"/>
          <w:sz w:val="22"/>
          <w:szCs w:val="22"/>
          <w:lang w:val="mk-MK"/>
        </w:rPr>
        <w:t>-б) советување на правни лица во врска со структурата на капиталот, деловната стратегија или други поврзани прашања или давање услуги поврзани со спојување или припојување на правни лица</w:t>
      </w:r>
      <w:r w:rsidRPr="00042B57">
        <w:rPr>
          <w:rFonts w:asciiTheme="minorHAnsi" w:hAnsiTheme="minorHAnsi" w:cstheme="minorHAnsi"/>
          <w:sz w:val="22"/>
          <w:szCs w:val="22"/>
        </w:rPr>
        <w:t>;</w:t>
      </w:r>
    </w:p>
    <w:p w14:paraId="6AB3047E" w14:textId="2B6A701C" w:rsidR="00616CFD" w:rsidRPr="00EB4A1C" w:rsidRDefault="00616CFD" w:rsidP="00616CFD">
      <w:pPr>
        <w:pStyle w:val="ListParagraph"/>
        <w:numPr>
          <w:ilvl w:val="0"/>
          <w:numId w:val="45"/>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Продажба на полиси за осигурување</w:t>
      </w:r>
      <w:r w:rsidRPr="00042B57">
        <w:rPr>
          <w:rFonts w:asciiTheme="minorHAnsi" w:hAnsiTheme="minorHAnsi" w:cstheme="minorHAnsi"/>
          <w:sz w:val="22"/>
          <w:szCs w:val="22"/>
        </w:rPr>
        <w:t>;</w:t>
      </w:r>
    </w:p>
    <w:p w14:paraId="2D5BA695" w14:textId="2022E693" w:rsidR="00BE7F03" w:rsidRPr="00042B57" w:rsidRDefault="00BE7F03" w:rsidP="00616CFD">
      <w:pPr>
        <w:pStyle w:val="ListParagraph"/>
        <w:numPr>
          <w:ilvl w:val="0"/>
          <w:numId w:val="45"/>
        </w:numPr>
        <w:jc w:val="both"/>
        <w:rPr>
          <w:rFonts w:asciiTheme="minorHAnsi" w:hAnsiTheme="minorHAnsi" w:cstheme="minorHAnsi"/>
          <w:sz w:val="22"/>
          <w:szCs w:val="22"/>
          <w:lang w:val="mk-MK"/>
        </w:rPr>
      </w:pPr>
      <w:r>
        <w:rPr>
          <w:rFonts w:asciiTheme="minorHAnsi" w:hAnsiTheme="minorHAnsi" w:cstheme="minorHAnsi"/>
          <w:sz w:val="22"/>
          <w:szCs w:val="22"/>
          <w:lang w:val="mk-MK"/>
        </w:rPr>
        <w:t>Застапување во осигурување;</w:t>
      </w:r>
    </w:p>
    <w:p w14:paraId="70C039F3" w14:textId="77777777" w:rsidR="00616CFD" w:rsidRPr="00042B57" w:rsidRDefault="00616CFD" w:rsidP="00616CFD">
      <w:pPr>
        <w:pStyle w:val="ListParagraph"/>
        <w:numPr>
          <w:ilvl w:val="0"/>
          <w:numId w:val="45"/>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Посредување при склучување договори за кредити и заеми</w:t>
      </w:r>
      <w:r w:rsidRPr="00042B57">
        <w:rPr>
          <w:rFonts w:asciiTheme="minorHAnsi" w:hAnsiTheme="minorHAnsi" w:cstheme="minorHAnsi"/>
          <w:sz w:val="22"/>
          <w:szCs w:val="22"/>
        </w:rPr>
        <w:t>;</w:t>
      </w:r>
    </w:p>
    <w:p w14:paraId="197C19DD" w14:textId="77777777" w:rsidR="00616CFD" w:rsidRPr="00042B57" w:rsidRDefault="00616CFD" w:rsidP="00616CFD">
      <w:pPr>
        <w:pStyle w:val="ListParagraph"/>
        <w:numPr>
          <w:ilvl w:val="0"/>
          <w:numId w:val="45"/>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Обработка и анализа на информации за кредитна способност на правни лица</w:t>
      </w:r>
      <w:r w:rsidRPr="00042B57">
        <w:rPr>
          <w:rFonts w:asciiTheme="minorHAnsi" w:hAnsiTheme="minorHAnsi" w:cstheme="minorHAnsi"/>
          <w:sz w:val="22"/>
          <w:szCs w:val="22"/>
        </w:rPr>
        <w:t>;</w:t>
      </w:r>
    </w:p>
    <w:p w14:paraId="48F8ED0E" w14:textId="77777777" w:rsidR="00616CFD" w:rsidRPr="00042B57" w:rsidRDefault="00616CFD" w:rsidP="00616CFD">
      <w:pPr>
        <w:pStyle w:val="ListParagraph"/>
        <w:numPr>
          <w:ilvl w:val="0"/>
          <w:numId w:val="45"/>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Економско-финансиски консталтинг</w:t>
      </w:r>
      <w:r w:rsidRPr="00042B57">
        <w:rPr>
          <w:rFonts w:asciiTheme="minorHAnsi" w:hAnsiTheme="minorHAnsi" w:cstheme="minorHAnsi"/>
          <w:sz w:val="22"/>
          <w:szCs w:val="22"/>
        </w:rPr>
        <w:t xml:space="preserve">; </w:t>
      </w:r>
      <w:r w:rsidRPr="00042B57">
        <w:rPr>
          <w:rFonts w:asciiTheme="minorHAnsi" w:hAnsiTheme="minorHAnsi" w:cstheme="minorHAnsi"/>
          <w:sz w:val="22"/>
          <w:szCs w:val="22"/>
          <w:lang w:val="mk-MK"/>
        </w:rPr>
        <w:t>и</w:t>
      </w:r>
    </w:p>
    <w:p w14:paraId="10AB0DA7" w14:textId="77777777" w:rsidR="00616CFD" w:rsidRPr="00042B57" w:rsidRDefault="00616CFD" w:rsidP="00616CFD">
      <w:pPr>
        <w:pStyle w:val="ListParagraph"/>
        <w:numPr>
          <w:ilvl w:val="0"/>
          <w:numId w:val="45"/>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Други финансиски услуги утврдени со закон што може да ги врши само банка.</w:t>
      </w:r>
    </w:p>
    <w:p w14:paraId="0D3771CC" w14:textId="77777777" w:rsidR="00F54FB1" w:rsidRPr="00042B57" w:rsidRDefault="00F54FB1" w:rsidP="00616CFD">
      <w:pPr>
        <w:jc w:val="both"/>
        <w:rPr>
          <w:rFonts w:asciiTheme="minorHAnsi" w:hAnsiTheme="minorHAnsi" w:cstheme="minorHAnsi"/>
          <w:sz w:val="22"/>
          <w:szCs w:val="22"/>
          <w:lang w:val="es-ES"/>
        </w:rPr>
      </w:pPr>
    </w:p>
    <w:p w14:paraId="23156671" w14:textId="77777777" w:rsidR="00AF7CB8" w:rsidRPr="00042B57" w:rsidRDefault="00AF7CB8" w:rsidP="00F54FB1">
      <w:pPr>
        <w:jc w:val="both"/>
        <w:rPr>
          <w:rStyle w:val="Strong"/>
          <w:rFonts w:asciiTheme="minorHAnsi" w:hAnsiTheme="minorHAnsi" w:cstheme="minorHAnsi"/>
          <w:b w:val="0"/>
          <w:sz w:val="22"/>
          <w:szCs w:val="22"/>
          <w:lang w:val="mk-MK"/>
        </w:rPr>
      </w:pPr>
      <w:r w:rsidRPr="00042B57">
        <w:rPr>
          <w:rStyle w:val="Strong"/>
          <w:rFonts w:asciiTheme="minorHAnsi" w:hAnsiTheme="minorHAnsi" w:cstheme="minorHAnsi"/>
          <w:b w:val="0"/>
          <w:sz w:val="22"/>
          <w:szCs w:val="22"/>
          <w:lang w:val="mk-MK"/>
        </w:rPr>
        <w:lastRenderedPageBreak/>
        <w:t>Издавањето и тргувањето со финансиските деривати (конвертибилни обврзници, опциски договори, фјучерс договори и други деривати) ќе се регулира со посебни Одлуки за начинот и условите за издавање на, и тргување со, секој пооделен финансиски дериватен производ, одобрени од Надзорниот одбор на СБ.</w:t>
      </w:r>
    </w:p>
    <w:p w14:paraId="5258BFAC" w14:textId="77777777" w:rsidR="00AA2EE5" w:rsidRPr="00042B57" w:rsidRDefault="00AA2EE5" w:rsidP="00AA2EE5">
      <w:pPr>
        <w:jc w:val="both"/>
        <w:rPr>
          <w:rStyle w:val="Strong"/>
          <w:rFonts w:asciiTheme="minorHAnsi" w:hAnsiTheme="minorHAnsi" w:cstheme="minorHAnsi"/>
          <w:b w:val="0"/>
          <w:sz w:val="22"/>
          <w:szCs w:val="22"/>
          <w:lang w:val="pl-PL"/>
        </w:rPr>
      </w:pPr>
    </w:p>
    <w:p w14:paraId="31BE0E44" w14:textId="77777777" w:rsidR="00AA2EE5" w:rsidRPr="00042B57" w:rsidRDefault="00AA2EE5" w:rsidP="00AA2EE5">
      <w:pPr>
        <w:rPr>
          <w:rFonts w:asciiTheme="minorHAnsi" w:hAnsiTheme="minorHAnsi" w:cstheme="minorHAnsi"/>
          <w:b/>
          <w:sz w:val="22"/>
          <w:szCs w:val="22"/>
          <w:lang w:val="pl-PL"/>
        </w:rPr>
      </w:pPr>
    </w:p>
    <w:p w14:paraId="633605F1" w14:textId="77777777" w:rsidR="00AF7CB8" w:rsidRPr="00042B57" w:rsidRDefault="00AA2EE5" w:rsidP="00E35004">
      <w:pPr>
        <w:ind w:left="540" w:hanging="540"/>
        <w:jc w:val="both"/>
        <w:rPr>
          <w:rFonts w:asciiTheme="minorHAnsi" w:hAnsiTheme="minorHAnsi" w:cstheme="minorHAnsi"/>
          <w:b/>
          <w:sz w:val="22"/>
          <w:szCs w:val="22"/>
          <w:lang w:val="mk-MK"/>
        </w:rPr>
      </w:pPr>
      <w:r w:rsidRPr="00042B57">
        <w:rPr>
          <w:rFonts w:asciiTheme="minorHAnsi" w:hAnsiTheme="minorHAnsi" w:cstheme="minorHAnsi"/>
          <w:b/>
          <w:sz w:val="22"/>
          <w:szCs w:val="22"/>
          <w:lang w:val="pl-PL"/>
        </w:rPr>
        <w:t xml:space="preserve">IV. </w:t>
      </w:r>
      <w:r w:rsidR="00AF7CB8" w:rsidRPr="00042B57">
        <w:rPr>
          <w:rFonts w:asciiTheme="minorHAnsi" w:hAnsiTheme="minorHAnsi" w:cstheme="minorHAnsi"/>
          <w:b/>
          <w:sz w:val="22"/>
          <w:szCs w:val="22"/>
          <w:lang w:val="mk-MK"/>
        </w:rPr>
        <w:t>ВКУПЕН ИЗНОС И ПРОМЕНА НА ПОЧЕТНИОТ КАПИТАЛ (ОСНОВНА ГЛАВНИНА)</w:t>
      </w:r>
    </w:p>
    <w:p w14:paraId="2A8ED415" w14:textId="77777777" w:rsidR="00AA2EE5" w:rsidRPr="00042B57" w:rsidRDefault="00AA2EE5" w:rsidP="00262163">
      <w:pPr>
        <w:pStyle w:val="lat"/>
        <w:rPr>
          <w:rFonts w:asciiTheme="minorHAnsi" w:hAnsiTheme="minorHAnsi" w:cstheme="minorHAnsi"/>
        </w:rPr>
      </w:pPr>
    </w:p>
    <w:p w14:paraId="446AE1D3" w14:textId="77777777" w:rsidR="00AA2EE5" w:rsidRPr="00042B57" w:rsidRDefault="00AF7CB8" w:rsidP="00AA2EE5">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AA2EE5" w:rsidRPr="00042B57">
        <w:rPr>
          <w:rFonts w:asciiTheme="minorHAnsi" w:hAnsiTheme="minorHAnsi" w:cstheme="minorHAnsi"/>
          <w:b/>
          <w:sz w:val="22"/>
          <w:szCs w:val="22"/>
          <w:lang w:val="pl-PL"/>
        </w:rPr>
        <w:t xml:space="preserve">  11</w:t>
      </w:r>
    </w:p>
    <w:p w14:paraId="53663E55" w14:textId="77777777" w:rsidR="00AA2EE5" w:rsidRPr="00042B57" w:rsidRDefault="00AA2EE5" w:rsidP="00AA2EE5">
      <w:pPr>
        <w:jc w:val="center"/>
        <w:rPr>
          <w:rFonts w:asciiTheme="minorHAnsi" w:hAnsiTheme="minorHAnsi" w:cstheme="minorHAnsi"/>
          <w:sz w:val="22"/>
          <w:szCs w:val="22"/>
          <w:lang w:val="pl-PL"/>
        </w:rPr>
      </w:pPr>
    </w:p>
    <w:p w14:paraId="14722530" w14:textId="420AF439" w:rsidR="00AF7CB8" w:rsidRPr="00042B57" w:rsidRDefault="00AF7CB8" w:rsidP="00A46478">
      <w:pPr>
        <w:pStyle w:val="BodyText3"/>
        <w:tabs>
          <w:tab w:val="clear" w:pos="1134"/>
          <w:tab w:val="left" w:pos="720"/>
        </w:tabs>
        <w:rPr>
          <w:rFonts w:asciiTheme="minorHAnsi" w:hAnsiTheme="minorHAnsi" w:cstheme="minorHAnsi"/>
          <w:sz w:val="22"/>
          <w:szCs w:val="22"/>
          <w:lang w:val="mk-MK"/>
        </w:rPr>
      </w:pPr>
      <w:r w:rsidRPr="00042B57">
        <w:rPr>
          <w:rFonts w:asciiTheme="minorHAnsi" w:hAnsiTheme="minorHAnsi" w:cstheme="minorHAnsi"/>
          <w:sz w:val="22"/>
          <w:szCs w:val="22"/>
          <w:lang w:val="mk-MK"/>
        </w:rPr>
        <w:t>Номиналниот износ на почетниот капитал (основната главнина) на СБ изнесува 3.602.219.798, 00 денари. Почетниот капитал (основната главнина) е поделен на 17.460.180 обични акции, со номинален износ од 201,1 денари по една акција и 227.444 приоритетни</w:t>
      </w:r>
      <w:r w:rsidR="00FA47F1" w:rsidRPr="00FA47F1">
        <w:rPr>
          <w:rFonts w:asciiTheme="minorHAnsi" w:hAnsiTheme="minorHAnsi" w:cstheme="minorHAnsi"/>
          <w:sz w:val="22"/>
          <w:szCs w:val="22"/>
          <w:lang w:val="mk-MK"/>
        </w:rPr>
        <w:t xml:space="preserve"> </w:t>
      </w:r>
      <w:ins w:id="3" w:author="Sonja Nikolovska" w:date="2019-10-17T12:52:00Z">
        <w:r w:rsidR="00FA47F1" w:rsidRPr="007D31D0">
          <w:rPr>
            <w:rFonts w:asciiTheme="minorHAnsi" w:hAnsiTheme="minorHAnsi" w:cstheme="minorHAnsi"/>
            <w:sz w:val="22"/>
            <w:szCs w:val="22"/>
            <w:lang w:val="mk-MK"/>
          </w:rPr>
          <w:t>кумулативни</w:t>
        </w:r>
      </w:ins>
      <w:r w:rsidR="005C5AB5">
        <w:rPr>
          <w:rFonts w:asciiTheme="minorHAnsi" w:hAnsiTheme="minorHAnsi" w:cstheme="minorHAnsi"/>
          <w:sz w:val="22"/>
          <w:szCs w:val="22"/>
        </w:rPr>
        <w:t xml:space="preserve"> </w:t>
      </w:r>
      <w:r w:rsidRPr="00042B57">
        <w:rPr>
          <w:rFonts w:asciiTheme="minorHAnsi" w:hAnsiTheme="minorHAnsi" w:cstheme="minorHAnsi"/>
          <w:sz w:val="22"/>
          <w:szCs w:val="22"/>
          <w:lang w:val="mk-MK"/>
        </w:rPr>
        <w:t>акции</w:t>
      </w:r>
      <w:r w:rsidR="00FA47F1" w:rsidRPr="00FA47F1">
        <w:rPr>
          <w:rFonts w:asciiTheme="minorHAnsi" w:hAnsiTheme="minorHAnsi" w:cstheme="minorHAnsi"/>
          <w:sz w:val="22"/>
          <w:szCs w:val="22"/>
          <w:lang w:val="mk-MK"/>
        </w:rPr>
        <w:t xml:space="preserve"> </w:t>
      </w:r>
      <w:ins w:id="4" w:author="Sonja Nikolovska" w:date="2019-10-17T12:52:00Z">
        <w:r w:rsidR="00FA47F1">
          <w:rPr>
            <w:rFonts w:asciiTheme="minorHAnsi" w:hAnsiTheme="minorHAnsi" w:cstheme="minorHAnsi"/>
            <w:sz w:val="22"/>
            <w:szCs w:val="22"/>
            <w:lang w:val="mk-MK"/>
          </w:rPr>
          <w:t>без право на глас</w:t>
        </w:r>
      </w:ins>
      <w:r w:rsidRPr="00042B57">
        <w:rPr>
          <w:rFonts w:asciiTheme="minorHAnsi" w:hAnsiTheme="minorHAnsi" w:cstheme="minorHAnsi"/>
          <w:sz w:val="22"/>
          <w:szCs w:val="22"/>
          <w:lang w:val="mk-MK"/>
        </w:rPr>
        <w:t xml:space="preserve"> со номинален износ од 400,00 денари по една акција</w:t>
      </w:r>
      <w:ins w:id="5" w:author="Sonja Nikolovska" w:date="2022-05-13T09:34:00Z">
        <w:r w:rsidR="00FA47F1">
          <w:rPr>
            <w:rFonts w:asciiTheme="minorHAnsi" w:hAnsiTheme="minorHAnsi" w:cstheme="minorHAnsi"/>
            <w:sz w:val="22"/>
            <w:szCs w:val="22"/>
            <w:lang w:val="mk-MK"/>
          </w:rPr>
          <w:t>,</w:t>
        </w:r>
      </w:ins>
      <w:r w:rsidR="00FA47F1">
        <w:rPr>
          <w:rFonts w:asciiTheme="minorHAnsi" w:hAnsiTheme="minorHAnsi" w:cstheme="minorHAnsi"/>
          <w:sz w:val="22"/>
          <w:szCs w:val="22"/>
          <w:lang w:val="mk-MK"/>
        </w:rPr>
        <w:t xml:space="preserve"> </w:t>
      </w:r>
      <w:ins w:id="6" w:author="Sonja Nikolovska" w:date="2022-05-13T09:34:00Z">
        <w:r w:rsidR="00FA47F1" w:rsidRPr="00943CB4">
          <w:rPr>
            <w:rFonts w:asciiTheme="minorHAnsi" w:hAnsiTheme="minorHAnsi" w:cstheme="minorHAnsi"/>
            <w:sz w:val="22"/>
            <w:szCs w:val="22"/>
            <w:lang w:val="mk-MK"/>
          </w:rPr>
          <w:t>согласно уписот во Централен депозитар за хартии од вредност.</w:t>
        </w:r>
      </w:ins>
    </w:p>
    <w:p w14:paraId="7A0961E6" w14:textId="77777777" w:rsidR="00AF7CB8" w:rsidRPr="00042B57" w:rsidRDefault="00AF7CB8" w:rsidP="00A46478">
      <w:pPr>
        <w:pStyle w:val="BodyText3"/>
        <w:tabs>
          <w:tab w:val="clear" w:pos="1134"/>
          <w:tab w:val="left" w:pos="720"/>
        </w:tabs>
        <w:rPr>
          <w:rFonts w:asciiTheme="minorHAnsi" w:hAnsiTheme="minorHAnsi" w:cstheme="minorHAnsi"/>
          <w:sz w:val="22"/>
          <w:szCs w:val="22"/>
          <w:lang w:val="mk-MK"/>
        </w:rPr>
      </w:pPr>
    </w:p>
    <w:p w14:paraId="54FDAEFD" w14:textId="77777777" w:rsidR="00AF7CB8" w:rsidRPr="00042B57" w:rsidRDefault="00AF7CB8" w:rsidP="00A46478">
      <w:pPr>
        <w:pStyle w:val="BodyText3"/>
        <w:tabs>
          <w:tab w:val="clear" w:pos="1134"/>
          <w:tab w:val="left" w:pos="720"/>
        </w:tabs>
        <w:rPr>
          <w:rFonts w:asciiTheme="minorHAnsi" w:hAnsiTheme="minorHAnsi" w:cstheme="minorHAnsi"/>
          <w:sz w:val="22"/>
          <w:szCs w:val="22"/>
          <w:lang w:val="mk-MK"/>
        </w:rPr>
      </w:pPr>
      <w:r w:rsidRPr="00042B57">
        <w:rPr>
          <w:rFonts w:asciiTheme="minorHAnsi" w:hAnsiTheme="minorHAnsi" w:cstheme="minorHAnsi"/>
          <w:sz w:val="22"/>
          <w:szCs w:val="22"/>
          <w:lang w:val="mk-MK"/>
        </w:rPr>
        <w:t>Една обична акција носи право на еден глас во Собранието на акционери на СБ.</w:t>
      </w:r>
    </w:p>
    <w:p w14:paraId="232EF242" w14:textId="77777777" w:rsidR="00AF7CB8" w:rsidRPr="00042B57" w:rsidRDefault="00AF7CB8" w:rsidP="00A46478">
      <w:pPr>
        <w:pStyle w:val="BodyText3"/>
        <w:tabs>
          <w:tab w:val="clear" w:pos="1134"/>
          <w:tab w:val="left" w:pos="720"/>
        </w:tabs>
        <w:rPr>
          <w:rFonts w:asciiTheme="minorHAnsi" w:hAnsiTheme="minorHAnsi" w:cstheme="minorHAnsi"/>
          <w:sz w:val="22"/>
          <w:szCs w:val="22"/>
          <w:lang w:val="mk-MK"/>
        </w:rPr>
      </w:pPr>
    </w:p>
    <w:p w14:paraId="5B10995A" w14:textId="77777777" w:rsidR="00AA2EE5" w:rsidRPr="00042B57" w:rsidRDefault="00AF7CB8" w:rsidP="00AA2EE5">
      <w:pPr>
        <w:rPr>
          <w:rFonts w:asciiTheme="minorHAnsi" w:hAnsiTheme="minorHAnsi" w:cstheme="minorHAnsi"/>
          <w:sz w:val="22"/>
          <w:szCs w:val="22"/>
          <w:lang w:val="mk-MK"/>
        </w:rPr>
      </w:pPr>
      <w:r w:rsidRPr="00042B57">
        <w:rPr>
          <w:rFonts w:asciiTheme="minorHAnsi" w:hAnsiTheme="minorHAnsi" w:cstheme="minorHAnsi"/>
          <w:sz w:val="22"/>
          <w:szCs w:val="22"/>
          <w:lang w:val="mk-MK"/>
        </w:rPr>
        <w:t>Приоритетните акции не носат право на глас во Собранието на акционери на СБ.</w:t>
      </w:r>
    </w:p>
    <w:p w14:paraId="26D8078F" w14:textId="77777777" w:rsidR="00AF7CB8" w:rsidRPr="00042B57" w:rsidRDefault="00AF7CB8" w:rsidP="00AA2EE5">
      <w:pPr>
        <w:rPr>
          <w:rFonts w:asciiTheme="minorHAnsi" w:hAnsiTheme="minorHAnsi" w:cstheme="minorHAnsi"/>
          <w:sz w:val="22"/>
          <w:szCs w:val="22"/>
          <w:lang w:val="mk-MK"/>
        </w:rPr>
      </w:pPr>
    </w:p>
    <w:p w14:paraId="48A6C813" w14:textId="6491FABC" w:rsidR="00AF7CB8" w:rsidRPr="00042B57" w:rsidRDefault="00AF7CB8" w:rsidP="00AA2EE5">
      <w:pPr>
        <w:rPr>
          <w:rFonts w:asciiTheme="minorHAnsi" w:hAnsiTheme="minorHAnsi" w:cstheme="minorHAnsi"/>
          <w:sz w:val="22"/>
          <w:szCs w:val="22"/>
          <w:lang w:val="mk-MK"/>
        </w:rPr>
      </w:pPr>
      <w:r w:rsidRPr="00042B57">
        <w:rPr>
          <w:rFonts w:asciiTheme="minorHAnsi" w:hAnsiTheme="minorHAnsi" w:cstheme="minorHAnsi"/>
          <w:sz w:val="22"/>
          <w:szCs w:val="22"/>
          <w:lang w:val="mk-MK"/>
        </w:rPr>
        <w:t>Изводот од Акционерската книга е прилог кон овој Статут.</w:t>
      </w:r>
    </w:p>
    <w:p w14:paraId="4156538C" w14:textId="77777777" w:rsidR="00A46478" w:rsidRPr="00042B57" w:rsidRDefault="00A46478" w:rsidP="00F66751">
      <w:pPr>
        <w:jc w:val="center"/>
        <w:rPr>
          <w:rFonts w:asciiTheme="minorHAnsi" w:hAnsiTheme="minorHAnsi" w:cstheme="minorHAnsi"/>
          <w:b/>
          <w:sz w:val="22"/>
          <w:szCs w:val="22"/>
          <w:lang w:val="pl-PL"/>
        </w:rPr>
      </w:pPr>
    </w:p>
    <w:p w14:paraId="27D0091D" w14:textId="77777777" w:rsidR="00F66751" w:rsidRPr="00042B57" w:rsidRDefault="00AF7CB8" w:rsidP="00F66751">
      <w:pPr>
        <w:jc w:val="center"/>
        <w:rPr>
          <w:rFonts w:asciiTheme="minorHAnsi" w:hAnsiTheme="minorHAnsi" w:cstheme="minorHAnsi"/>
          <w:b/>
          <w:sz w:val="22"/>
          <w:szCs w:val="22"/>
          <w:lang w:val="mk-MK"/>
        </w:rPr>
      </w:pPr>
      <w:r w:rsidRPr="00042B57">
        <w:rPr>
          <w:rFonts w:asciiTheme="minorHAnsi" w:hAnsiTheme="minorHAnsi" w:cstheme="minorHAnsi"/>
          <w:b/>
          <w:sz w:val="22"/>
          <w:szCs w:val="22"/>
          <w:lang w:val="mk-MK"/>
        </w:rPr>
        <w:t>Член</w:t>
      </w:r>
      <w:r w:rsidR="00F66751" w:rsidRPr="00042B57">
        <w:rPr>
          <w:rFonts w:asciiTheme="minorHAnsi" w:hAnsiTheme="minorHAnsi" w:cstheme="minorHAnsi"/>
          <w:b/>
          <w:sz w:val="22"/>
          <w:szCs w:val="22"/>
          <w:lang w:val="pl-PL"/>
        </w:rPr>
        <w:t xml:space="preserve"> 12</w:t>
      </w:r>
    </w:p>
    <w:p w14:paraId="72FA5C8C" w14:textId="77777777" w:rsidR="00F66751" w:rsidRPr="00042B57" w:rsidRDefault="00F66751" w:rsidP="00F66751">
      <w:pPr>
        <w:jc w:val="center"/>
        <w:rPr>
          <w:rFonts w:asciiTheme="minorHAnsi" w:hAnsiTheme="minorHAnsi" w:cstheme="minorHAnsi"/>
          <w:sz w:val="22"/>
          <w:szCs w:val="22"/>
          <w:lang w:val="mk-MK"/>
        </w:rPr>
      </w:pPr>
    </w:p>
    <w:p w14:paraId="09BD5DD9" w14:textId="77777777" w:rsidR="00AF7CB8" w:rsidRPr="00042B57" w:rsidRDefault="00AF7CB8" w:rsidP="00262163">
      <w:pPr>
        <w:pStyle w:val="lat"/>
        <w:rPr>
          <w:rFonts w:asciiTheme="minorHAnsi" w:hAnsiTheme="minorHAnsi" w:cstheme="minorHAnsi"/>
        </w:rPr>
      </w:pPr>
      <w:r w:rsidRPr="00042B57">
        <w:rPr>
          <w:rFonts w:asciiTheme="minorHAnsi" w:hAnsiTheme="minorHAnsi" w:cstheme="minorHAnsi"/>
        </w:rPr>
        <w:t>Почетниот капитал (основната главнина) на СБ може да се зголеми или намали, во согласност со закон.</w:t>
      </w:r>
    </w:p>
    <w:p w14:paraId="40C61264" w14:textId="77777777" w:rsidR="00AF7CB8" w:rsidRPr="00042B57" w:rsidRDefault="00AF7CB8" w:rsidP="00262163">
      <w:pPr>
        <w:pStyle w:val="lat"/>
        <w:rPr>
          <w:rFonts w:asciiTheme="minorHAnsi" w:hAnsiTheme="minorHAnsi" w:cstheme="minorHAnsi"/>
        </w:rPr>
      </w:pPr>
    </w:p>
    <w:p w14:paraId="09BC67E3" w14:textId="31A3BD8B" w:rsidR="00AF7CB8" w:rsidRPr="00042B57" w:rsidRDefault="00AF7CB8" w:rsidP="00262163">
      <w:pPr>
        <w:pStyle w:val="lat"/>
        <w:rPr>
          <w:rFonts w:asciiTheme="minorHAnsi" w:hAnsiTheme="minorHAnsi" w:cstheme="minorHAnsi"/>
        </w:rPr>
      </w:pPr>
      <w:r w:rsidRPr="00042B57">
        <w:rPr>
          <w:rFonts w:asciiTheme="minorHAnsi" w:hAnsiTheme="minorHAnsi" w:cstheme="minorHAnsi"/>
        </w:rPr>
        <w:t>Почетниот капитал и сите натамошни зголемувањ</w:t>
      </w:r>
      <w:r w:rsidR="002D66C1">
        <w:rPr>
          <w:rFonts w:asciiTheme="minorHAnsi" w:hAnsiTheme="minorHAnsi" w:cstheme="minorHAnsi"/>
          <w:lang w:val="mk-MK"/>
        </w:rPr>
        <w:t>а</w:t>
      </w:r>
      <w:r w:rsidRPr="00042B57">
        <w:rPr>
          <w:rFonts w:asciiTheme="minorHAnsi" w:hAnsiTheme="minorHAnsi" w:cstheme="minorHAnsi"/>
        </w:rPr>
        <w:t xml:space="preserve"> на почетниот капитал не може да се намалуваат преку враќање на уплатените влогови на акционерите.</w:t>
      </w:r>
    </w:p>
    <w:p w14:paraId="1BEA35FA" w14:textId="77777777" w:rsidR="00AF7CB8" w:rsidRPr="00042B57" w:rsidRDefault="00AF7CB8" w:rsidP="00262163">
      <w:pPr>
        <w:pStyle w:val="lat"/>
        <w:rPr>
          <w:rFonts w:asciiTheme="minorHAnsi" w:hAnsiTheme="minorHAnsi" w:cstheme="minorHAnsi"/>
        </w:rPr>
      </w:pPr>
    </w:p>
    <w:p w14:paraId="03256861" w14:textId="304F38BC" w:rsidR="00AF7CB8" w:rsidRPr="00042B57" w:rsidRDefault="00AF7CB8" w:rsidP="00262163">
      <w:pPr>
        <w:pStyle w:val="lat"/>
        <w:rPr>
          <w:rFonts w:asciiTheme="minorHAnsi" w:hAnsiTheme="minorHAnsi" w:cstheme="minorHAnsi"/>
        </w:rPr>
      </w:pPr>
      <w:r w:rsidRPr="00042B57">
        <w:rPr>
          <w:rFonts w:asciiTheme="minorHAnsi" w:hAnsiTheme="minorHAnsi" w:cstheme="minorHAnsi"/>
        </w:rPr>
        <w:t xml:space="preserve">Побарувањата на акционерите од </w:t>
      </w:r>
      <w:r w:rsidR="006C792D" w:rsidRPr="00042B57">
        <w:rPr>
          <w:rFonts w:asciiTheme="minorHAnsi" w:hAnsiTheme="minorHAnsi" w:cstheme="minorHAnsi"/>
          <w:lang w:val="mk-MK"/>
        </w:rPr>
        <w:t>СБ</w:t>
      </w:r>
      <w:r w:rsidRPr="00042B57">
        <w:rPr>
          <w:rFonts w:asciiTheme="minorHAnsi" w:hAnsiTheme="minorHAnsi" w:cstheme="minorHAnsi"/>
        </w:rPr>
        <w:t xml:space="preserve"> може </w:t>
      </w:r>
      <w:r w:rsidRPr="00EB4A1C">
        <w:rPr>
          <w:rFonts w:asciiTheme="minorHAnsi" w:hAnsiTheme="minorHAnsi" w:cstheme="minorHAnsi"/>
        </w:rPr>
        <w:t>да се пребиваат со уплати на акции.</w:t>
      </w:r>
    </w:p>
    <w:p w14:paraId="4D21F953" w14:textId="77777777" w:rsidR="00E41996" w:rsidRPr="00042B57" w:rsidRDefault="00E41996" w:rsidP="00262163">
      <w:pPr>
        <w:pStyle w:val="lat"/>
        <w:rPr>
          <w:rFonts w:asciiTheme="minorHAnsi" w:hAnsiTheme="minorHAnsi" w:cstheme="minorHAnsi"/>
        </w:rPr>
      </w:pPr>
    </w:p>
    <w:p w14:paraId="2B66C5D0" w14:textId="77777777" w:rsidR="00AA2EE5" w:rsidRPr="00042B57" w:rsidRDefault="00AF7CB8" w:rsidP="00AA2EE5">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AA2EE5" w:rsidRPr="00042B57">
        <w:rPr>
          <w:rFonts w:asciiTheme="minorHAnsi" w:hAnsiTheme="minorHAnsi" w:cstheme="minorHAnsi"/>
          <w:b/>
          <w:sz w:val="22"/>
          <w:szCs w:val="22"/>
          <w:lang w:val="pl-PL"/>
        </w:rPr>
        <w:t xml:space="preserve"> 13</w:t>
      </w:r>
    </w:p>
    <w:p w14:paraId="20BF932F" w14:textId="77777777" w:rsidR="00AA2EE5" w:rsidRPr="00042B57" w:rsidRDefault="00AA2EE5" w:rsidP="00AA2EE5">
      <w:pPr>
        <w:jc w:val="center"/>
        <w:rPr>
          <w:rFonts w:asciiTheme="minorHAnsi" w:hAnsiTheme="minorHAnsi" w:cstheme="minorHAnsi"/>
          <w:sz w:val="22"/>
          <w:szCs w:val="22"/>
          <w:lang w:val="pl-PL"/>
        </w:rPr>
      </w:pPr>
    </w:p>
    <w:p w14:paraId="707E24A6" w14:textId="77777777" w:rsidR="00AF7CB8" w:rsidRPr="00042B57" w:rsidRDefault="00AF7CB8" w:rsidP="00AA2EE5">
      <w:pPr>
        <w:pStyle w:val="BodyText2"/>
        <w:rPr>
          <w:rFonts w:asciiTheme="minorHAnsi" w:hAnsiTheme="minorHAnsi" w:cstheme="minorHAnsi"/>
          <w:b w:val="0"/>
          <w:sz w:val="22"/>
          <w:szCs w:val="22"/>
          <w:lang w:val="mk-MK"/>
        </w:rPr>
      </w:pPr>
      <w:r w:rsidRPr="00042B57">
        <w:rPr>
          <w:rFonts w:asciiTheme="minorHAnsi" w:hAnsiTheme="minorHAnsi" w:cstheme="minorHAnsi"/>
          <w:b w:val="0"/>
          <w:sz w:val="22"/>
          <w:szCs w:val="22"/>
          <w:lang w:val="mk-MK"/>
        </w:rPr>
        <w:t xml:space="preserve">Собранието на акционери на СБ може, со измена на Статутот, да изврши поделба на акциите и истовремено да го намали нивниот номинален износ, под услов акционерскиот капитал да остане непроменет. </w:t>
      </w:r>
    </w:p>
    <w:p w14:paraId="3250E573" w14:textId="77777777" w:rsidR="00AF7CB8" w:rsidRPr="00042B57" w:rsidRDefault="00AF7CB8" w:rsidP="00AA2EE5">
      <w:pPr>
        <w:pStyle w:val="BodyText2"/>
        <w:rPr>
          <w:rFonts w:asciiTheme="minorHAnsi" w:hAnsiTheme="minorHAnsi" w:cstheme="minorHAnsi"/>
          <w:b w:val="0"/>
          <w:sz w:val="22"/>
          <w:szCs w:val="22"/>
          <w:lang w:val="mk-MK"/>
        </w:rPr>
      </w:pPr>
    </w:p>
    <w:p w14:paraId="647F2B0A" w14:textId="77777777" w:rsidR="00AF7CB8" w:rsidRPr="00042B57" w:rsidRDefault="00AF7CB8" w:rsidP="00AA2EE5">
      <w:pPr>
        <w:pStyle w:val="BodyText2"/>
        <w:rPr>
          <w:rFonts w:asciiTheme="minorHAnsi" w:hAnsiTheme="minorHAnsi" w:cstheme="minorHAnsi"/>
          <w:b w:val="0"/>
          <w:sz w:val="22"/>
          <w:szCs w:val="22"/>
          <w:lang w:val="pl-PL"/>
        </w:rPr>
      </w:pPr>
      <w:r w:rsidRPr="00042B57">
        <w:rPr>
          <w:rFonts w:asciiTheme="minorHAnsi" w:hAnsiTheme="minorHAnsi" w:cstheme="minorHAnsi"/>
          <w:b w:val="0"/>
          <w:sz w:val="22"/>
          <w:szCs w:val="22"/>
          <w:lang w:val="mk-MK"/>
        </w:rPr>
        <w:t>Собранието на акционери на СБ може, со измена на Статутот, да изврши спојување на акциите и истовремено да го зголеми нивниот номинален износ, под услов почетниот капитал (основната главнина) да остане непроменет.</w:t>
      </w:r>
      <w:r w:rsidR="007A78E1" w:rsidRPr="00042B57">
        <w:rPr>
          <w:rFonts w:asciiTheme="minorHAnsi" w:hAnsiTheme="minorHAnsi" w:cstheme="minorHAnsi"/>
          <w:b w:val="0"/>
          <w:sz w:val="22"/>
          <w:szCs w:val="22"/>
          <w:lang w:val="pl-PL"/>
        </w:rPr>
        <w:tab/>
      </w:r>
    </w:p>
    <w:p w14:paraId="7DA31CA9" w14:textId="77777777" w:rsidR="00B0408D" w:rsidRPr="00042B57" w:rsidRDefault="00B0408D" w:rsidP="00C10FB4">
      <w:pPr>
        <w:rPr>
          <w:rFonts w:asciiTheme="minorHAnsi" w:hAnsiTheme="minorHAnsi" w:cstheme="minorHAnsi"/>
          <w:b/>
          <w:sz w:val="22"/>
          <w:szCs w:val="22"/>
          <w:lang w:val="pl-PL"/>
        </w:rPr>
      </w:pPr>
    </w:p>
    <w:p w14:paraId="758F6D29" w14:textId="77777777" w:rsidR="00AA2EE5" w:rsidRPr="00042B57" w:rsidRDefault="00AF7CB8" w:rsidP="00AA2EE5">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AA2EE5" w:rsidRPr="00042B57">
        <w:rPr>
          <w:rFonts w:asciiTheme="minorHAnsi" w:hAnsiTheme="minorHAnsi" w:cstheme="minorHAnsi"/>
          <w:b/>
          <w:sz w:val="22"/>
          <w:szCs w:val="22"/>
          <w:lang w:val="pl-PL"/>
        </w:rPr>
        <w:t xml:space="preserve"> 14</w:t>
      </w:r>
    </w:p>
    <w:p w14:paraId="1A5BC225" w14:textId="77777777" w:rsidR="00AA2EE5" w:rsidRPr="00042B57" w:rsidRDefault="00AA2EE5" w:rsidP="00AA2EE5">
      <w:pPr>
        <w:jc w:val="center"/>
        <w:rPr>
          <w:rFonts w:asciiTheme="minorHAnsi" w:hAnsiTheme="minorHAnsi" w:cstheme="minorHAnsi"/>
          <w:sz w:val="22"/>
          <w:szCs w:val="22"/>
          <w:lang w:val="pl-PL"/>
        </w:rPr>
      </w:pPr>
    </w:p>
    <w:p w14:paraId="4D33CFD8" w14:textId="3CD6094E" w:rsidR="00AF7CB8" w:rsidRPr="00042B57" w:rsidRDefault="00B14D34" w:rsidP="00AA2EE5">
      <w:pPr>
        <w:jc w:val="both"/>
        <w:rPr>
          <w:rFonts w:asciiTheme="minorHAnsi" w:hAnsiTheme="minorHAnsi" w:cstheme="minorHAnsi"/>
          <w:sz w:val="22"/>
          <w:szCs w:val="22"/>
          <w:lang w:val="mk-MK"/>
        </w:rPr>
      </w:pPr>
      <w:r>
        <w:rPr>
          <w:rFonts w:asciiTheme="minorHAnsi" w:hAnsiTheme="minorHAnsi" w:cstheme="minorHAnsi"/>
          <w:sz w:val="22"/>
          <w:szCs w:val="22"/>
          <w:lang w:val="mk-MK"/>
        </w:rPr>
        <w:t xml:space="preserve">Својството </w:t>
      </w:r>
      <w:r w:rsidR="00DC5ADB">
        <w:rPr>
          <w:rFonts w:asciiTheme="minorHAnsi" w:hAnsiTheme="minorHAnsi" w:cstheme="minorHAnsi"/>
          <w:sz w:val="22"/>
          <w:szCs w:val="22"/>
        </w:rPr>
        <w:t>a</w:t>
      </w:r>
      <w:r w:rsidR="00AF7CB8" w:rsidRPr="00042B57">
        <w:rPr>
          <w:rFonts w:asciiTheme="minorHAnsi" w:hAnsiTheme="minorHAnsi" w:cstheme="minorHAnsi"/>
          <w:sz w:val="22"/>
          <w:szCs w:val="22"/>
          <w:lang w:val="mk-MK"/>
        </w:rPr>
        <w:t xml:space="preserve">кционер во СБ </w:t>
      </w:r>
      <w:r w:rsidR="00DC5ADB">
        <w:rPr>
          <w:rFonts w:asciiTheme="minorHAnsi" w:hAnsiTheme="minorHAnsi" w:cstheme="minorHAnsi"/>
          <w:sz w:val="22"/>
          <w:szCs w:val="22"/>
          <w:lang w:val="mk-MK"/>
        </w:rPr>
        <w:t xml:space="preserve">стекнува домашно и странско </w:t>
      </w:r>
      <w:r w:rsidR="00AF7CB8" w:rsidRPr="00042B57">
        <w:rPr>
          <w:rFonts w:asciiTheme="minorHAnsi" w:hAnsiTheme="minorHAnsi" w:cstheme="minorHAnsi"/>
          <w:sz w:val="22"/>
          <w:szCs w:val="22"/>
          <w:lang w:val="mk-MK"/>
        </w:rPr>
        <w:t xml:space="preserve">физичко и правно лице кое </w:t>
      </w:r>
      <w:r w:rsidR="00DC5ADB">
        <w:rPr>
          <w:rFonts w:asciiTheme="minorHAnsi" w:hAnsiTheme="minorHAnsi" w:cstheme="minorHAnsi"/>
          <w:sz w:val="22"/>
          <w:szCs w:val="22"/>
          <w:lang w:val="mk-MK"/>
        </w:rPr>
        <w:t xml:space="preserve">стекнало </w:t>
      </w:r>
      <w:r w:rsidR="00AF7CB8" w:rsidRPr="00042B57">
        <w:rPr>
          <w:rFonts w:asciiTheme="minorHAnsi" w:hAnsiTheme="minorHAnsi" w:cstheme="minorHAnsi"/>
          <w:sz w:val="22"/>
          <w:szCs w:val="22"/>
          <w:lang w:val="mk-MK"/>
        </w:rPr>
        <w:t xml:space="preserve">акции во согласност со закон. </w:t>
      </w:r>
    </w:p>
    <w:p w14:paraId="57B97978" w14:textId="77777777" w:rsidR="00AF7CB8" w:rsidRPr="00042B57" w:rsidRDefault="00AF7CB8" w:rsidP="00AA2EE5">
      <w:pPr>
        <w:jc w:val="both"/>
        <w:rPr>
          <w:rFonts w:asciiTheme="minorHAnsi" w:hAnsiTheme="minorHAnsi" w:cstheme="minorHAnsi"/>
          <w:sz w:val="22"/>
          <w:szCs w:val="22"/>
          <w:lang w:val="mk-MK"/>
        </w:rPr>
      </w:pPr>
    </w:p>
    <w:p w14:paraId="0175CEEF" w14:textId="1404075D" w:rsidR="00AF7CB8" w:rsidRPr="00042B57" w:rsidRDefault="00AF7CB8" w:rsidP="00AA2EE5">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 xml:space="preserve">Правата на акционерот </w:t>
      </w:r>
      <w:r w:rsidR="00C40268">
        <w:rPr>
          <w:rFonts w:asciiTheme="minorHAnsi" w:hAnsiTheme="minorHAnsi" w:cstheme="minorHAnsi"/>
          <w:sz w:val="22"/>
          <w:szCs w:val="22"/>
          <w:lang w:val="mk-MK"/>
        </w:rPr>
        <w:t xml:space="preserve"> се стекнуваат со </w:t>
      </w:r>
      <w:r w:rsidRPr="00042B57">
        <w:rPr>
          <w:rFonts w:asciiTheme="minorHAnsi" w:hAnsiTheme="minorHAnsi" w:cstheme="minorHAnsi"/>
          <w:sz w:val="22"/>
          <w:szCs w:val="22"/>
          <w:lang w:val="mk-MK"/>
        </w:rPr>
        <w:t xml:space="preserve"> упис</w:t>
      </w:r>
      <w:r w:rsidR="00C40268">
        <w:rPr>
          <w:rFonts w:asciiTheme="minorHAnsi" w:hAnsiTheme="minorHAnsi" w:cstheme="minorHAnsi"/>
          <w:sz w:val="22"/>
          <w:szCs w:val="22"/>
          <w:lang w:val="mk-MK"/>
        </w:rPr>
        <w:t>от</w:t>
      </w:r>
      <w:r w:rsidRPr="00042B57">
        <w:rPr>
          <w:rFonts w:asciiTheme="minorHAnsi" w:hAnsiTheme="minorHAnsi" w:cstheme="minorHAnsi"/>
          <w:sz w:val="22"/>
          <w:szCs w:val="22"/>
          <w:lang w:val="mk-MK"/>
        </w:rPr>
        <w:t xml:space="preserve"> во Акционерската книга на СБ.</w:t>
      </w:r>
    </w:p>
    <w:p w14:paraId="1F904E3D" w14:textId="77777777" w:rsidR="00AF7CB8" w:rsidRPr="00042B57" w:rsidRDefault="00AF7CB8" w:rsidP="00AA2EE5">
      <w:pPr>
        <w:jc w:val="both"/>
        <w:rPr>
          <w:rFonts w:asciiTheme="minorHAnsi" w:hAnsiTheme="minorHAnsi" w:cstheme="minorHAnsi"/>
          <w:sz w:val="22"/>
          <w:szCs w:val="22"/>
          <w:lang w:val="mk-MK"/>
        </w:rPr>
      </w:pPr>
    </w:p>
    <w:p w14:paraId="7E164277" w14:textId="4F3242DD" w:rsidR="00AF7CB8" w:rsidRPr="00042B57" w:rsidRDefault="00EB1394" w:rsidP="00AA2EE5">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Акционерската книга на СБ се води во Централниот депозитар</w:t>
      </w:r>
      <w:r w:rsidR="00C40268">
        <w:rPr>
          <w:rFonts w:asciiTheme="minorHAnsi" w:hAnsiTheme="minorHAnsi" w:cstheme="minorHAnsi"/>
          <w:sz w:val="22"/>
          <w:szCs w:val="22"/>
          <w:lang w:val="mk-MK"/>
        </w:rPr>
        <w:t xml:space="preserve"> за хартии од вредност</w:t>
      </w:r>
      <w:r w:rsidRPr="00042B57">
        <w:rPr>
          <w:rFonts w:asciiTheme="minorHAnsi" w:hAnsiTheme="minorHAnsi" w:cstheme="minorHAnsi"/>
          <w:sz w:val="22"/>
          <w:szCs w:val="22"/>
          <w:lang w:val="mk-MK"/>
        </w:rPr>
        <w:t>.</w:t>
      </w:r>
    </w:p>
    <w:p w14:paraId="48022006" w14:textId="77777777" w:rsidR="00EB4A1C" w:rsidRDefault="00EB4A1C" w:rsidP="00AA2EE5">
      <w:pPr>
        <w:jc w:val="center"/>
        <w:rPr>
          <w:rFonts w:asciiTheme="minorHAnsi" w:hAnsiTheme="minorHAnsi" w:cstheme="minorHAnsi"/>
          <w:b/>
          <w:sz w:val="22"/>
          <w:szCs w:val="22"/>
          <w:lang w:val="mk-MK"/>
        </w:rPr>
      </w:pPr>
    </w:p>
    <w:p w14:paraId="32BCF2A5" w14:textId="5699092E" w:rsidR="00AA2EE5" w:rsidRPr="00042B57" w:rsidRDefault="00EB1394" w:rsidP="00AA2EE5">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AA2EE5" w:rsidRPr="00042B57">
        <w:rPr>
          <w:rFonts w:asciiTheme="minorHAnsi" w:hAnsiTheme="minorHAnsi" w:cstheme="minorHAnsi"/>
          <w:b/>
          <w:sz w:val="22"/>
          <w:szCs w:val="22"/>
          <w:lang w:val="pl-PL"/>
        </w:rPr>
        <w:t xml:space="preserve"> 15</w:t>
      </w:r>
    </w:p>
    <w:p w14:paraId="15B57E4F" w14:textId="77777777" w:rsidR="00AA2EE5" w:rsidRPr="00042B57" w:rsidRDefault="00AA2EE5" w:rsidP="00AA2EE5">
      <w:pPr>
        <w:jc w:val="center"/>
        <w:rPr>
          <w:rFonts w:asciiTheme="minorHAnsi" w:hAnsiTheme="minorHAnsi" w:cstheme="minorHAnsi"/>
          <w:sz w:val="22"/>
          <w:szCs w:val="22"/>
          <w:lang w:val="pl-PL"/>
        </w:rPr>
      </w:pPr>
    </w:p>
    <w:p w14:paraId="6EBB526C" w14:textId="524D465F" w:rsidR="00EB1394" w:rsidRPr="00042B57" w:rsidRDefault="002D66C1" w:rsidP="00EB1394">
      <w:pPr>
        <w:jc w:val="both"/>
        <w:rPr>
          <w:rFonts w:asciiTheme="minorHAnsi" w:hAnsiTheme="minorHAnsi" w:cstheme="minorHAnsi"/>
          <w:sz w:val="22"/>
          <w:szCs w:val="22"/>
          <w:lang w:val="pl-PL"/>
        </w:rPr>
      </w:pPr>
      <w:r>
        <w:rPr>
          <w:rFonts w:asciiTheme="minorHAnsi" w:hAnsiTheme="minorHAnsi" w:cstheme="minorHAnsi"/>
          <w:sz w:val="22"/>
          <w:szCs w:val="22"/>
          <w:lang w:val="mk-MK"/>
        </w:rPr>
        <w:t>Својството на</w:t>
      </w:r>
      <w:r w:rsidR="00EB1394" w:rsidRPr="00042B57">
        <w:rPr>
          <w:rFonts w:asciiTheme="minorHAnsi" w:hAnsiTheme="minorHAnsi" w:cstheme="minorHAnsi"/>
          <w:sz w:val="22"/>
          <w:szCs w:val="22"/>
          <w:lang w:val="mk-MK"/>
        </w:rPr>
        <w:t xml:space="preserve"> акционер престануваат со денот на бришењето од Акционерската книга на СБ.</w:t>
      </w:r>
      <w:r w:rsidR="00AA2EE5" w:rsidRPr="00042B57">
        <w:rPr>
          <w:rFonts w:asciiTheme="minorHAnsi" w:hAnsiTheme="minorHAnsi" w:cstheme="minorHAnsi"/>
          <w:sz w:val="22"/>
          <w:szCs w:val="22"/>
          <w:lang w:val="pl-PL"/>
        </w:rPr>
        <w:tab/>
      </w:r>
    </w:p>
    <w:p w14:paraId="2355DC24" w14:textId="77777777" w:rsidR="00AA2EE5" w:rsidRPr="00042B57" w:rsidRDefault="00AA2EE5" w:rsidP="00AA2EE5">
      <w:pPr>
        <w:rPr>
          <w:rFonts w:asciiTheme="minorHAnsi" w:hAnsiTheme="minorHAnsi" w:cstheme="minorHAnsi"/>
          <w:sz w:val="22"/>
          <w:szCs w:val="22"/>
          <w:lang w:val="pl-PL"/>
        </w:rPr>
      </w:pPr>
    </w:p>
    <w:p w14:paraId="2FEB21ED" w14:textId="77777777" w:rsidR="00AA2EE5" w:rsidRPr="00042B57" w:rsidRDefault="00AA2EE5" w:rsidP="00AA2EE5">
      <w:pPr>
        <w:rPr>
          <w:rFonts w:asciiTheme="minorHAnsi" w:hAnsiTheme="minorHAnsi" w:cstheme="minorHAnsi"/>
          <w:sz w:val="22"/>
          <w:szCs w:val="22"/>
          <w:lang w:val="pl-PL"/>
        </w:rPr>
      </w:pPr>
    </w:p>
    <w:p w14:paraId="6A815A8F" w14:textId="77777777" w:rsidR="00EB1394" w:rsidRPr="00042B57" w:rsidRDefault="00AA2EE5" w:rsidP="00E35004">
      <w:pPr>
        <w:jc w:val="both"/>
        <w:rPr>
          <w:rFonts w:asciiTheme="minorHAnsi" w:hAnsiTheme="minorHAnsi" w:cstheme="minorHAnsi"/>
          <w:b/>
          <w:sz w:val="22"/>
          <w:szCs w:val="22"/>
          <w:lang w:val="mk-MK"/>
        </w:rPr>
      </w:pPr>
      <w:r w:rsidRPr="00042B57">
        <w:rPr>
          <w:rFonts w:asciiTheme="minorHAnsi" w:hAnsiTheme="minorHAnsi" w:cstheme="minorHAnsi"/>
          <w:b/>
          <w:sz w:val="22"/>
          <w:szCs w:val="22"/>
          <w:lang w:val="pl-PL"/>
        </w:rPr>
        <w:t xml:space="preserve">V. </w:t>
      </w:r>
      <w:r w:rsidR="00EB1394" w:rsidRPr="00042B57">
        <w:rPr>
          <w:rFonts w:asciiTheme="minorHAnsi" w:hAnsiTheme="minorHAnsi" w:cstheme="minorHAnsi"/>
          <w:b/>
          <w:sz w:val="22"/>
          <w:szCs w:val="22"/>
          <w:lang w:val="mk-MK"/>
        </w:rPr>
        <w:t>ПРАВА, ОБВРСКИ И ОДГОВОРНОСТИ НА АКЦИОНЕРИТЕ</w:t>
      </w:r>
    </w:p>
    <w:p w14:paraId="7F7C1B81" w14:textId="77777777" w:rsidR="00C10FB4" w:rsidRPr="00042B57" w:rsidRDefault="00C10FB4" w:rsidP="00C10FB4">
      <w:pPr>
        <w:jc w:val="center"/>
        <w:rPr>
          <w:rFonts w:asciiTheme="minorHAnsi" w:hAnsiTheme="minorHAnsi" w:cstheme="minorHAnsi"/>
          <w:sz w:val="22"/>
          <w:szCs w:val="22"/>
          <w:lang w:val="pl-PL"/>
        </w:rPr>
      </w:pPr>
    </w:p>
    <w:p w14:paraId="573811DB" w14:textId="77777777" w:rsidR="00AA2EE5" w:rsidRPr="00042B57" w:rsidRDefault="00EB1394" w:rsidP="00C10FB4">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w:t>
      </w:r>
      <w:r w:rsidR="00AA2EE5" w:rsidRPr="00042B57">
        <w:rPr>
          <w:rFonts w:asciiTheme="minorHAnsi" w:hAnsiTheme="minorHAnsi" w:cstheme="minorHAnsi"/>
          <w:b/>
          <w:sz w:val="22"/>
          <w:szCs w:val="22"/>
          <w:lang w:val="pl-PL"/>
        </w:rPr>
        <w:t xml:space="preserve"> 16</w:t>
      </w:r>
    </w:p>
    <w:p w14:paraId="1D11F147" w14:textId="77777777" w:rsidR="00C10FB4" w:rsidRPr="00042B57" w:rsidRDefault="00AA2EE5" w:rsidP="00AA2EE5">
      <w:pPr>
        <w:pStyle w:val="BodyText3"/>
        <w:rPr>
          <w:rFonts w:asciiTheme="minorHAnsi" w:hAnsiTheme="minorHAnsi" w:cstheme="minorHAnsi"/>
          <w:sz w:val="22"/>
          <w:szCs w:val="22"/>
          <w:lang w:val="pl-PL"/>
        </w:rPr>
      </w:pPr>
      <w:r w:rsidRPr="00042B57">
        <w:rPr>
          <w:rFonts w:asciiTheme="minorHAnsi" w:hAnsiTheme="minorHAnsi" w:cstheme="minorHAnsi"/>
          <w:sz w:val="22"/>
          <w:szCs w:val="22"/>
          <w:lang w:val="pl-PL"/>
        </w:rPr>
        <w:tab/>
      </w:r>
    </w:p>
    <w:p w14:paraId="0DC257B4" w14:textId="77777777" w:rsidR="00305E74" w:rsidRDefault="0003789D" w:rsidP="00305E74">
      <w:pPr>
        <w:pStyle w:val="BodyText3"/>
        <w:rPr>
          <w:ins w:id="7" w:author="Sonja Nikolovska" w:date="2022-05-13T09:36:00Z"/>
          <w:rFonts w:asciiTheme="minorHAnsi" w:hAnsiTheme="minorHAnsi" w:cstheme="minorHAnsi"/>
          <w:sz w:val="22"/>
          <w:szCs w:val="22"/>
          <w:lang w:val="pl-PL"/>
        </w:rPr>
      </w:pPr>
      <w:r>
        <w:rPr>
          <w:rFonts w:asciiTheme="minorHAnsi" w:hAnsiTheme="minorHAnsi" w:cstheme="minorHAnsi"/>
          <w:sz w:val="22"/>
          <w:szCs w:val="22"/>
          <w:lang w:val="mk-MK"/>
        </w:rPr>
        <w:t>А</w:t>
      </w:r>
      <w:r w:rsidR="00EB1394" w:rsidRPr="00042B57">
        <w:rPr>
          <w:rFonts w:asciiTheme="minorHAnsi" w:hAnsiTheme="minorHAnsi" w:cstheme="minorHAnsi"/>
          <w:sz w:val="22"/>
          <w:szCs w:val="22"/>
          <w:lang w:val="mk-MK"/>
        </w:rPr>
        <w:t>кционер</w:t>
      </w:r>
      <w:r>
        <w:rPr>
          <w:rFonts w:asciiTheme="minorHAnsi" w:hAnsiTheme="minorHAnsi" w:cstheme="minorHAnsi"/>
          <w:sz w:val="22"/>
          <w:szCs w:val="22"/>
          <w:lang w:val="mk-MK"/>
        </w:rPr>
        <w:t>ите</w:t>
      </w:r>
      <w:r w:rsidR="00EB1394" w:rsidRPr="00042B57">
        <w:rPr>
          <w:rFonts w:asciiTheme="minorHAnsi" w:hAnsiTheme="minorHAnsi" w:cstheme="minorHAnsi"/>
          <w:sz w:val="22"/>
          <w:szCs w:val="22"/>
          <w:lang w:val="mk-MK"/>
        </w:rPr>
        <w:t xml:space="preserve"> на СБ ги има</w:t>
      </w:r>
      <w:r>
        <w:rPr>
          <w:rFonts w:asciiTheme="minorHAnsi" w:hAnsiTheme="minorHAnsi" w:cstheme="minorHAnsi"/>
          <w:sz w:val="22"/>
          <w:szCs w:val="22"/>
          <w:lang w:val="mk-MK"/>
        </w:rPr>
        <w:t>ат</w:t>
      </w:r>
      <w:r w:rsidR="00EB1394" w:rsidRPr="00042B57">
        <w:rPr>
          <w:rFonts w:asciiTheme="minorHAnsi" w:hAnsiTheme="minorHAnsi" w:cstheme="minorHAnsi"/>
          <w:sz w:val="22"/>
          <w:szCs w:val="22"/>
          <w:lang w:val="mk-MK"/>
        </w:rPr>
        <w:t xml:space="preserve"> сите права, обврски и одговорности, утврдени со законите и овој Статут</w:t>
      </w:r>
      <w:ins w:id="8" w:author="Sonja Nikolovska" w:date="2022-05-13T09:36:00Z">
        <w:r w:rsidR="00305E74">
          <w:rPr>
            <w:rFonts w:asciiTheme="minorHAnsi" w:hAnsiTheme="minorHAnsi" w:cstheme="minorHAnsi"/>
            <w:sz w:val="22"/>
            <w:szCs w:val="22"/>
            <w:lang w:val="mk-MK"/>
          </w:rPr>
          <w:t>, и релевантните Одлуки за издавање на акции донесени од Собранието на акционери.</w:t>
        </w:r>
        <w:del w:id="9" w:author="Sonja Nikolovska" w:date="2019-10-17T12:57:00Z">
          <w:r w:rsidR="00305E74" w:rsidRPr="00042B57" w:rsidDel="00943CB4">
            <w:rPr>
              <w:rFonts w:asciiTheme="minorHAnsi" w:hAnsiTheme="minorHAnsi" w:cstheme="minorHAnsi"/>
              <w:sz w:val="22"/>
              <w:szCs w:val="22"/>
              <w:lang w:val="mk-MK"/>
            </w:rPr>
            <w:delText>.</w:delText>
          </w:r>
        </w:del>
        <w:r w:rsidR="00305E74" w:rsidRPr="00042B57">
          <w:rPr>
            <w:rFonts w:asciiTheme="minorHAnsi" w:hAnsiTheme="minorHAnsi" w:cstheme="minorHAnsi"/>
            <w:sz w:val="22"/>
            <w:szCs w:val="22"/>
            <w:lang w:val="pl-PL"/>
          </w:rPr>
          <w:tab/>
        </w:r>
      </w:ins>
    </w:p>
    <w:p w14:paraId="73AB44F1" w14:textId="77777777" w:rsidR="00305E74" w:rsidRDefault="00305E74" w:rsidP="00305E74">
      <w:pPr>
        <w:pStyle w:val="BodyText3"/>
        <w:rPr>
          <w:ins w:id="10" w:author="Sonja Nikolovska" w:date="2022-05-13T09:36:00Z"/>
          <w:rFonts w:asciiTheme="minorHAnsi" w:hAnsiTheme="minorHAnsi" w:cstheme="minorHAnsi"/>
          <w:sz w:val="22"/>
          <w:szCs w:val="22"/>
          <w:lang w:val="pl-PL"/>
        </w:rPr>
      </w:pPr>
    </w:p>
    <w:p w14:paraId="0C80C65E" w14:textId="77777777" w:rsidR="00305E74" w:rsidRPr="00943CB4" w:rsidRDefault="00305E74" w:rsidP="00305E74">
      <w:pPr>
        <w:tabs>
          <w:tab w:val="left" w:pos="1134"/>
        </w:tabs>
        <w:jc w:val="both"/>
        <w:rPr>
          <w:ins w:id="11" w:author="Sonja Nikolovska" w:date="2022-05-13T09:36:00Z"/>
          <w:rFonts w:asciiTheme="minorHAnsi" w:hAnsiTheme="minorHAnsi" w:cstheme="minorHAnsi"/>
          <w:sz w:val="22"/>
          <w:szCs w:val="22"/>
          <w:lang w:val="mk-MK"/>
        </w:rPr>
      </w:pPr>
      <w:ins w:id="12" w:author="Sonja Nikolovska" w:date="2022-05-13T09:36:00Z">
        <w:r w:rsidRPr="00943CB4">
          <w:rPr>
            <w:rFonts w:asciiTheme="minorHAnsi" w:hAnsiTheme="minorHAnsi" w:cstheme="minorHAnsi"/>
            <w:sz w:val="22"/>
            <w:szCs w:val="22"/>
            <w:lang w:val="mk-MK"/>
          </w:rPr>
          <w:t>Обичните акции се акции кои им даваат на нивните сопственици</w:t>
        </w:r>
        <w:r w:rsidRPr="00943CB4">
          <w:rPr>
            <w:rFonts w:asciiTheme="minorHAnsi" w:hAnsiTheme="minorHAnsi" w:cstheme="minorHAnsi"/>
            <w:sz w:val="22"/>
            <w:szCs w:val="22"/>
          </w:rPr>
          <w:t>:</w:t>
        </w:r>
      </w:ins>
    </w:p>
    <w:p w14:paraId="4346BE85" w14:textId="77777777" w:rsidR="00305E74" w:rsidRPr="00943CB4" w:rsidRDefault="00305E74" w:rsidP="00305E74">
      <w:pPr>
        <w:numPr>
          <w:ilvl w:val="0"/>
          <w:numId w:val="56"/>
        </w:numPr>
        <w:tabs>
          <w:tab w:val="left" w:pos="1134"/>
        </w:tabs>
        <w:jc w:val="both"/>
        <w:rPr>
          <w:ins w:id="13" w:author="Sonja Nikolovska" w:date="2022-05-13T09:36:00Z"/>
          <w:rFonts w:asciiTheme="minorHAnsi" w:hAnsiTheme="minorHAnsi" w:cstheme="minorHAnsi"/>
          <w:sz w:val="22"/>
          <w:szCs w:val="22"/>
          <w:lang w:val="mk-MK"/>
        </w:rPr>
      </w:pPr>
      <w:ins w:id="14" w:author="Sonja Nikolovska" w:date="2022-05-13T09:36:00Z">
        <w:r w:rsidRPr="00943CB4">
          <w:rPr>
            <w:rFonts w:asciiTheme="minorHAnsi" w:hAnsiTheme="minorHAnsi" w:cstheme="minorHAnsi"/>
            <w:sz w:val="22"/>
            <w:szCs w:val="22"/>
            <w:lang w:val="mk-MK"/>
          </w:rPr>
          <w:t xml:space="preserve">Право на глас во Собранието на акционери, </w:t>
        </w:r>
      </w:ins>
    </w:p>
    <w:p w14:paraId="0C07BAE7" w14:textId="77777777" w:rsidR="00305E74" w:rsidRPr="00943CB4" w:rsidRDefault="00305E74" w:rsidP="00305E74">
      <w:pPr>
        <w:numPr>
          <w:ilvl w:val="0"/>
          <w:numId w:val="56"/>
        </w:numPr>
        <w:tabs>
          <w:tab w:val="left" w:pos="1134"/>
        </w:tabs>
        <w:jc w:val="both"/>
        <w:rPr>
          <w:ins w:id="15" w:author="Sonja Nikolovska" w:date="2022-05-13T09:36:00Z"/>
          <w:rFonts w:asciiTheme="minorHAnsi" w:hAnsiTheme="minorHAnsi" w:cstheme="minorHAnsi"/>
          <w:sz w:val="22"/>
          <w:szCs w:val="22"/>
          <w:lang w:val="mk-MK"/>
        </w:rPr>
      </w:pPr>
      <w:ins w:id="16" w:author="Sonja Nikolovska" w:date="2022-05-13T09:36:00Z">
        <w:r w:rsidRPr="00943CB4">
          <w:rPr>
            <w:rFonts w:asciiTheme="minorHAnsi" w:hAnsiTheme="minorHAnsi" w:cstheme="minorHAnsi"/>
            <w:sz w:val="22"/>
            <w:szCs w:val="22"/>
            <w:lang w:val="mk-MK"/>
          </w:rPr>
          <w:t>Право на исплата на дел од добивка (дивиденда),</w:t>
        </w:r>
        <w:r>
          <w:rPr>
            <w:rFonts w:asciiTheme="minorHAnsi" w:hAnsiTheme="minorHAnsi" w:cstheme="minorHAnsi"/>
            <w:sz w:val="22"/>
            <w:szCs w:val="22"/>
          </w:rPr>
          <w:t xml:space="preserve"> </w:t>
        </w:r>
        <w:r>
          <w:rPr>
            <w:rFonts w:asciiTheme="minorHAnsi" w:hAnsiTheme="minorHAnsi" w:cstheme="minorHAnsi"/>
            <w:sz w:val="22"/>
            <w:szCs w:val="22"/>
            <w:lang w:val="mk-MK"/>
          </w:rPr>
          <w:t>и</w:t>
        </w:r>
        <w:r w:rsidRPr="00943CB4">
          <w:rPr>
            <w:rFonts w:asciiTheme="minorHAnsi" w:hAnsiTheme="minorHAnsi" w:cstheme="minorHAnsi"/>
            <w:sz w:val="22"/>
            <w:szCs w:val="22"/>
            <w:lang w:val="mk-MK"/>
          </w:rPr>
          <w:t xml:space="preserve"> </w:t>
        </w:r>
      </w:ins>
    </w:p>
    <w:p w14:paraId="1F99E771" w14:textId="77777777" w:rsidR="00305E74" w:rsidRPr="00943CB4" w:rsidRDefault="00305E74" w:rsidP="00305E74">
      <w:pPr>
        <w:numPr>
          <w:ilvl w:val="0"/>
          <w:numId w:val="56"/>
        </w:numPr>
        <w:tabs>
          <w:tab w:val="left" w:pos="1134"/>
        </w:tabs>
        <w:jc w:val="both"/>
        <w:rPr>
          <w:ins w:id="17" w:author="Sonja Nikolovska" w:date="2022-05-13T09:36:00Z"/>
          <w:rFonts w:asciiTheme="minorHAnsi" w:hAnsiTheme="minorHAnsi" w:cstheme="minorHAnsi"/>
          <w:sz w:val="22"/>
          <w:szCs w:val="22"/>
          <w:lang w:val="mk-MK"/>
        </w:rPr>
      </w:pPr>
      <w:ins w:id="18" w:author="Sonja Nikolovska" w:date="2022-05-13T09:36:00Z">
        <w:r w:rsidRPr="00943CB4">
          <w:rPr>
            <w:rFonts w:asciiTheme="minorHAnsi" w:hAnsiTheme="minorHAnsi" w:cstheme="minorHAnsi"/>
            <w:sz w:val="22"/>
            <w:szCs w:val="22"/>
            <w:lang w:val="mk-MK"/>
          </w:rPr>
          <w:t xml:space="preserve">Право на исплата на дел од остатокот од ликвидационата, односно стечајната маса на Банката. </w:t>
        </w:r>
      </w:ins>
    </w:p>
    <w:p w14:paraId="6E50A461" w14:textId="77777777" w:rsidR="00305E74" w:rsidRPr="00943CB4" w:rsidRDefault="00305E74" w:rsidP="00305E74">
      <w:pPr>
        <w:tabs>
          <w:tab w:val="left" w:pos="1134"/>
        </w:tabs>
        <w:jc w:val="both"/>
        <w:rPr>
          <w:ins w:id="19" w:author="Sonja Nikolovska" w:date="2022-05-13T09:36:00Z"/>
          <w:rFonts w:asciiTheme="minorHAnsi" w:hAnsiTheme="minorHAnsi" w:cstheme="minorHAnsi"/>
          <w:sz w:val="22"/>
          <w:szCs w:val="22"/>
          <w:lang w:val="mk-MK"/>
        </w:rPr>
      </w:pPr>
    </w:p>
    <w:p w14:paraId="26BEFE46" w14:textId="0ED689E8" w:rsidR="00305E74" w:rsidRPr="00943CB4" w:rsidRDefault="00305E74" w:rsidP="00305E74">
      <w:pPr>
        <w:tabs>
          <w:tab w:val="left" w:pos="1134"/>
        </w:tabs>
        <w:jc w:val="both"/>
        <w:rPr>
          <w:ins w:id="20" w:author="Sonja Nikolovska" w:date="2022-05-13T09:36:00Z"/>
          <w:rFonts w:asciiTheme="minorHAnsi" w:hAnsiTheme="minorHAnsi" w:cstheme="minorHAnsi"/>
          <w:sz w:val="22"/>
          <w:szCs w:val="22"/>
          <w:lang w:val="mk-MK"/>
        </w:rPr>
      </w:pPr>
      <w:ins w:id="21" w:author="Sonja Nikolovska" w:date="2022-05-13T09:36:00Z">
        <w:r w:rsidRPr="00943CB4">
          <w:rPr>
            <w:rFonts w:asciiTheme="minorHAnsi" w:hAnsiTheme="minorHAnsi" w:cstheme="minorHAnsi"/>
            <w:sz w:val="22"/>
            <w:szCs w:val="22"/>
            <w:lang w:val="mk-MK"/>
          </w:rPr>
          <w:t>Приоритетните</w:t>
        </w:r>
      </w:ins>
      <w:ins w:id="22" w:author="Bojan Bogevski" w:date="2022-05-13T15:48:00Z">
        <w:r w:rsidR="006E0156">
          <w:rPr>
            <w:rFonts w:asciiTheme="minorHAnsi" w:hAnsiTheme="minorHAnsi" w:cstheme="minorHAnsi"/>
            <w:sz w:val="22"/>
            <w:szCs w:val="22"/>
            <w:lang w:val="mk-MK"/>
          </w:rPr>
          <w:t xml:space="preserve"> кумулативни</w:t>
        </w:r>
      </w:ins>
      <w:ins w:id="23" w:author="Sonja Nikolovska" w:date="2022-05-13T09:36:00Z">
        <w:r w:rsidRPr="00943CB4">
          <w:rPr>
            <w:rFonts w:asciiTheme="minorHAnsi" w:hAnsiTheme="minorHAnsi" w:cstheme="minorHAnsi"/>
            <w:sz w:val="22"/>
            <w:szCs w:val="22"/>
            <w:lang w:val="mk-MK"/>
          </w:rPr>
          <w:t xml:space="preserve"> акции се акции кои им даваат на нивните сопственици</w:t>
        </w:r>
        <w:r w:rsidRPr="00943CB4">
          <w:rPr>
            <w:rFonts w:asciiTheme="minorHAnsi" w:hAnsiTheme="minorHAnsi" w:cstheme="minorHAnsi"/>
            <w:sz w:val="22"/>
            <w:szCs w:val="22"/>
          </w:rPr>
          <w:t>:</w:t>
        </w:r>
      </w:ins>
    </w:p>
    <w:p w14:paraId="082D7F9A" w14:textId="77777777" w:rsidR="00305E74" w:rsidRPr="00943CB4" w:rsidRDefault="00305E74" w:rsidP="00305E74">
      <w:pPr>
        <w:numPr>
          <w:ilvl w:val="0"/>
          <w:numId w:val="56"/>
        </w:numPr>
        <w:tabs>
          <w:tab w:val="left" w:pos="1134"/>
        </w:tabs>
        <w:jc w:val="both"/>
        <w:rPr>
          <w:ins w:id="24" w:author="Sonja Nikolovska" w:date="2022-05-13T09:36:00Z"/>
          <w:rFonts w:asciiTheme="minorHAnsi" w:hAnsiTheme="minorHAnsi" w:cstheme="minorHAnsi"/>
          <w:sz w:val="22"/>
          <w:szCs w:val="22"/>
          <w:lang w:val="mk-MK"/>
        </w:rPr>
      </w:pPr>
      <w:ins w:id="25" w:author="Sonja Nikolovska" w:date="2022-05-13T09:36:00Z">
        <w:r w:rsidRPr="00943CB4">
          <w:rPr>
            <w:rFonts w:asciiTheme="minorHAnsi" w:hAnsiTheme="minorHAnsi" w:cstheme="minorHAnsi"/>
            <w:sz w:val="22"/>
            <w:szCs w:val="22"/>
            <w:lang w:val="mk-MK"/>
          </w:rPr>
          <w:t xml:space="preserve">Право на гарантирана (фиксна) дивиденда како што е определено во член 18 од овој Статут, </w:t>
        </w:r>
      </w:ins>
    </w:p>
    <w:p w14:paraId="5484E4F3" w14:textId="77777777" w:rsidR="00305E74" w:rsidRPr="00943CB4" w:rsidRDefault="00305E74" w:rsidP="00305E74">
      <w:pPr>
        <w:numPr>
          <w:ilvl w:val="0"/>
          <w:numId w:val="56"/>
        </w:numPr>
        <w:tabs>
          <w:tab w:val="left" w:pos="1134"/>
        </w:tabs>
        <w:jc w:val="both"/>
        <w:rPr>
          <w:ins w:id="26" w:author="Sonja Nikolovska" w:date="2022-05-13T09:36:00Z"/>
          <w:rFonts w:asciiTheme="minorHAnsi" w:hAnsiTheme="minorHAnsi" w:cstheme="minorHAnsi"/>
          <w:sz w:val="22"/>
          <w:szCs w:val="22"/>
          <w:lang w:val="mk-MK"/>
        </w:rPr>
      </w:pPr>
      <w:ins w:id="27" w:author="Sonja Nikolovska" w:date="2022-05-13T09:36:00Z">
        <w:r w:rsidRPr="00943CB4">
          <w:rPr>
            <w:rFonts w:asciiTheme="minorHAnsi" w:hAnsiTheme="minorHAnsi" w:cstheme="minorHAnsi"/>
            <w:sz w:val="22"/>
            <w:szCs w:val="22"/>
            <w:lang w:val="mk-MK"/>
          </w:rPr>
          <w:t xml:space="preserve">Право на наплата на акумулираните неплатени дивиденди пред наплатувањето на какви било дивиденди на сопственикот на обични акции. </w:t>
        </w:r>
      </w:ins>
    </w:p>
    <w:p w14:paraId="09502C5A" w14:textId="77777777" w:rsidR="00305E74" w:rsidRPr="000A35C4" w:rsidRDefault="00305E74" w:rsidP="00305E74">
      <w:pPr>
        <w:pStyle w:val="BodyText3"/>
        <w:rPr>
          <w:ins w:id="28" w:author="Sonja Nikolovska" w:date="2022-05-13T09:36:00Z"/>
          <w:rFonts w:asciiTheme="minorHAnsi" w:hAnsiTheme="minorHAnsi" w:cstheme="minorHAnsi"/>
          <w:sz w:val="22"/>
          <w:szCs w:val="22"/>
          <w:rPrChange w:id="29" w:author="Sonja Nikolovska" w:date="2019-10-17T13:15:00Z">
            <w:rPr>
              <w:ins w:id="30" w:author="Sonja Nikolovska" w:date="2022-05-13T09:36:00Z"/>
              <w:rFonts w:asciiTheme="minorHAnsi" w:hAnsiTheme="minorHAnsi" w:cstheme="minorHAnsi"/>
              <w:sz w:val="22"/>
              <w:szCs w:val="22"/>
              <w:lang w:val="pl-PL"/>
            </w:rPr>
          </w:rPrChange>
        </w:rPr>
      </w:pPr>
    </w:p>
    <w:p w14:paraId="5ACBBAEF" w14:textId="6B0DE9F3" w:rsidR="00305E74" w:rsidRDefault="00305E74" w:rsidP="00305E74">
      <w:pPr>
        <w:pStyle w:val="BodyText3"/>
        <w:rPr>
          <w:ins w:id="31" w:author="Sonja Nikolovska" w:date="2022-05-13T09:36:00Z"/>
          <w:rFonts w:asciiTheme="minorHAnsi" w:hAnsiTheme="minorHAnsi" w:cstheme="minorHAnsi"/>
          <w:sz w:val="22"/>
          <w:szCs w:val="22"/>
          <w:lang w:val="mk-MK"/>
        </w:rPr>
      </w:pPr>
      <w:ins w:id="32" w:author="Sonja Nikolovska" w:date="2022-05-13T09:36:00Z">
        <w:r w:rsidRPr="000A35C4">
          <w:rPr>
            <w:rFonts w:asciiTheme="minorHAnsi" w:hAnsiTheme="minorHAnsi" w:cstheme="minorHAnsi"/>
            <w:sz w:val="22"/>
            <w:szCs w:val="22"/>
            <w:lang w:val="mk-MK"/>
          </w:rPr>
          <w:t xml:space="preserve">Кога </w:t>
        </w:r>
      </w:ins>
      <w:ins w:id="33" w:author="Sonja Nikolovska" w:date="2022-05-13T09:37:00Z">
        <w:r>
          <w:rPr>
            <w:rFonts w:asciiTheme="minorHAnsi" w:hAnsiTheme="minorHAnsi" w:cstheme="minorHAnsi"/>
            <w:sz w:val="22"/>
            <w:szCs w:val="22"/>
            <w:lang w:val="mk-MK"/>
          </w:rPr>
          <w:t xml:space="preserve">било кое право на приоритетните акции се укинува </w:t>
        </w:r>
      </w:ins>
      <w:ins w:id="34" w:author="Sonja Nikolovska" w:date="2022-05-13T09:36:00Z">
        <w:r w:rsidRPr="000A35C4">
          <w:rPr>
            <w:rFonts w:asciiTheme="minorHAnsi" w:hAnsiTheme="minorHAnsi" w:cstheme="minorHAnsi"/>
            <w:sz w:val="22"/>
            <w:szCs w:val="22"/>
            <w:lang w:val="mk-MK"/>
          </w:rPr>
          <w:t>со измена на Статутот, таа одлука се смета за полноважна доколку приоритетните акционери дадат согласност со донесување на одлука за согласност со 2/3 мнозинство од претставените акционери на седницата.</w:t>
        </w:r>
      </w:ins>
    </w:p>
    <w:p w14:paraId="5461E7CA" w14:textId="14293502" w:rsidR="00EB1394" w:rsidRDefault="00C10FB4" w:rsidP="00AA2EE5">
      <w:pPr>
        <w:pStyle w:val="BodyText3"/>
        <w:rPr>
          <w:rFonts w:asciiTheme="minorHAnsi" w:hAnsiTheme="minorHAnsi" w:cstheme="minorHAnsi"/>
          <w:sz w:val="22"/>
          <w:szCs w:val="22"/>
          <w:lang w:val="pl-PL"/>
        </w:rPr>
      </w:pPr>
      <w:r w:rsidRPr="00042B57">
        <w:rPr>
          <w:rFonts w:asciiTheme="minorHAnsi" w:hAnsiTheme="minorHAnsi" w:cstheme="minorHAnsi"/>
          <w:sz w:val="22"/>
          <w:szCs w:val="22"/>
          <w:lang w:val="pl-PL"/>
        </w:rPr>
        <w:tab/>
      </w:r>
    </w:p>
    <w:p w14:paraId="1970F3E1" w14:textId="77777777" w:rsidR="00943CB4" w:rsidRPr="00E7396D" w:rsidRDefault="00943CB4" w:rsidP="00AA2EE5">
      <w:pPr>
        <w:pStyle w:val="BodyText3"/>
        <w:rPr>
          <w:rFonts w:asciiTheme="minorHAnsi" w:hAnsiTheme="minorHAnsi" w:cstheme="minorHAnsi"/>
          <w:sz w:val="22"/>
          <w:szCs w:val="22"/>
          <w:lang w:val="pl-PL"/>
        </w:rPr>
      </w:pPr>
    </w:p>
    <w:p w14:paraId="34EC2D4C" w14:textId="77777777" w:rsidR="000A35C4" w:rsidRPr="000714DB" w:rsidRDefault="000A35C4" w:rsidP="000A35C4">
      <w:pPr>
        <w:pStyle w:val="BodyText3"/>
        <w:rPr>
          <w:rFonts w:asciiTheme="minorHAnsi" w:hAnsiTheme="minorHAnsi" w:cstheme="minorHAnsi"/>
          <w:sz w:val="22"/>
          <w:szCs w:val="22"/>
        </w:rPr>
      </w:pPr>
    </w:p>
    <w:p w14:paraId="43A028E9" w14:textId="7D29ED31" w:rsidR="00AA2EE5" w:rsidRPr="00042B57" w:rsidRDefault="00EB1394" w:rsidP="00AA2EE5">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AA2EE5" w:rsidRPr="00042B57">
        <w:rPr>
          <w:rFonts w:asciiTheme="minorHAnsi" w:hAnsiTheme="minorHAnsi" w:cstheme="minorHAnsi"/>
          <w:b/>
          <w:sz w:val="22"/>
          <w:szCs w:val="22"/>
          <w:lang w:val="pl-PL"/>
        </w:rPr>
        <w:t xml:space="preserve"> 17</w:t>
      </w:r>
    </w:p>
    <w:p w14:paraId="724E527A" w14:textId="77777777" w:rsidR="00AA2EE5" w:rsidRPr="00042B57" w:rsidRDefault="00AA2EE5" w:rsidP="00AA2EE5">
      <w:pPr>
        <w:jc w:val="center"/>
        <w:rPr>
          <w:rFonts w:asciiTheme="minorHAnsi" w:hAnsiTheme="minorHAnsi" w:cstheme="minorHAnsi"/>
          <w:sz w:val="22"/>
          <w:szCs w:val="22"/>
          <w:lang w:val="pl-PL"/>
        </w:rPr>
      </w:pPr>
    </w:p>
    <w:p w14:paraId="41BEF85F" w14:textId="77777777" w:rsidR="00EB1394" w:rsidRPr="00042B57" w:rsidRDefault="00EB1394" w:rsidP="00EB1394">
      <w:pPr>
        <w:jc w:val="both"/>
        <w:rPr>
          <w:rFonts w:asciiTheme="minorHAnsi" w:hAnsiTheme="minorHAnsi" w:cstheme="minorHAnsi"/>
          <w:sz w:val="22"/>
          <w:szCs w:val="22"/>
          <w:lang w:val="pl-PL"/>
        </w:rPr>
      </w:pPr>
      <w:r w:rsidRPr="00042B57">
        <w:rPr>
          <w:rFonts w:asciiTheme="minorHAnsi" w:hAnsiTheme="minorHAnsi" w:cstheme="minorHAnsi"/>
          <w:sz w:val="22"/>
          <w:szCs w:val="22"/>
          <w:lang w:val="mk-MK"/>
        </w:rPr>
        <w:t>Акционерите на СБ не одговораат за обврските на СБ.</w:t>
      </w:r>
    </w:p>
    <w:p w14:paraId="564B3DA3" w14:textId="77777777" w:rsidR="00EB1394" w:rsidRPr="00042B57" w:rsidRDefault="00EB1394" w:rsidP="00EB1394">
      <w:pPr>
        <w:jc w:val="both"/>
        <w:rPr>
          <w:rFonts w:asciiTheme="minorHAnsi" w:hAnsiTheme="minorHAnsi" w:cstheme="minorHAnsi"/>
          <w:sz w:val="22"/>
          <w:szCs w:val="22"/>
          <w:lang w:val="pl-PL"/>
        </w:rPr>
      </w:pPr>
    </w:p>
    <w:p w14:paraId="1F8869FD" w14:textId="77777777" w:rsidR="00AA2EE5" w:rsidRPr="00042B57" w:rsidRDefault="00EB1394" w:rsidP="00EB1394">
      <w:pPr>
        <w:jc w:val="both"/>
        <w:rPr>
          <w:rFonts w:asciiTheme="minorHAnsi" w:hAnsiTheme="minorHAnsi" w:cstheme="minorHAnsi"/>
          <w:sz w:val="22"/>
          <w:szCs w:val="22"/>
          <w:lang w:val="pl-PL"/>
        </w:rPr>
      </w:pPr>
      <w:r w:rsidRPr="00042B57">
        <w:rPr>
          <w:rFonts w:asciiTheme="minorHAnsi" w:hAnsiTheme="minorHAnsi" w:cstheme="minorHAnsi"/>
          <w:sz w:val="22"/>
          <w:szCs w:val="22"/>
          <w:lang w:val="mk-MK"/>
        </w:rPr>
        <w:t>Секој акционер на СБ одговара неограничено и солидарно за обврските на СБ во случаите, ако</w:t>
      </w:r>
      <w:r w:rsidRPr="00042B57">
        <w:rPr>
          <w:rFonts w:asciiTheme="minorHAnsi" w:hAnsiTheme="minorHAnsi" w:cstheme="minorHAnsi"/>
          <w:sz w:val="22"/>
          <w:szCs w:val="22"/>
        </w:rPr>
        <w:t>:</w:t>
      </w:r>
      <w:r w:rsidRPr="00042B57">
        <w:rPr>
          <w:rFonts w:asciiTheme="minorHAnsi" w:hAnsiTheme="minorHAnsi" w:cstheme="minorHAnsi"/>
          <w:sz w:val="22"/>
          <w:szCs w:val="22"/>
          <w:lang w:val="pl-PL"/>
        </w:rPr>
        <w:t xml:space="preserve"> </w:t>
      </w:r>
    </w:p>
    <w:p w14:paraId="4F56C53C" w14:textId="5E0DBFC1" w:rsidR="00EB1394" w:rsidRPr="00042B57" w:rsidRDefault="00EB1394" w:rsidP="00EB1394">
      <w:pPr>
        <w:pStyle w:val="ListParagraph"/>
        <w:numPr>
          <w:ilvl w:val="0"/>
          <w:numId w:val="7"/>
        </w:numPr>
        <w:tabs>
          <w:tab w:val="clear" w:pos="1800"/>
          <w:tab w:val="num" w:pos="2160"/>
        </w:tabs>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ја злоупотребил СБ како правно лице за да постигне цели што се забранети</w:t>
      </w:r>
      <w:r w:rsidRPr="00042B57">
        <w:rPr>
          <w:rFonts w:asciiTheme="minorHAnsi" w:hAnsiTheme="minorHAnsi" w:cstheme="minorHAnsi"/>
          <w:sz w:val="22"/>
          <w:szCs w:val="22"/>
        </w:rPr>
        <w:t>;</w:t>
      </w:r>
    </w:p>
    <w:p w14:paraId="4ED95CB9" w14:textId="43BB38A2" w:rsidR="00EB1394" w:rsidRPr="00EC5D34" w:rsidRDefault="00EB1394" w:rsidP="00EB1394">
      <w:pPr>
        <w:pStyle w:val="ListParagraph"/>
        <w:numPr>
          <w:ilvl w:val="0"/>
          <w:numId w:val="7"/>
        </w:numPr>
        <w:tabs>
          <w:tab w:val="clear" w:pos="1800"/>
          <w:tab w:val="num" w:pos="2160"/>
        </w:tabs>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ја злоупотребил СБ како правно лице за да им нанесе штета на своите доверители</w:t>
      </w:r>
      <w:r w:rsidRPr="00042B57">
        <w:rPr>
          <w:rFonts w:asciiTheme="minorHAnsi" w:hAnsiTheme="minorHAnsi" w:cstheme="minorHAnsi"/>
          <w:sz w:val="22"/>
          <w:szCs w:val="22"/>
        </w:rPr>
        <w:t>;</w:t>
      </w:r>
    </w:p>
    <w:p w14:paraId="56C66F75" w14:textId="4383FAFE" w:rsidR="007014DE" w:rsidRPr="00042B57" w:rsidRDefault="007014DE" w:rsidP="00EB1394">
      <w:pPr>
        <w:pStyle w:val="ListParagraph"/>
        <w:numPr>
          <w:ilvl w:val="0"/>
          <w:numId w:val="7"/>
        </w:numPr>
        <w:tabs>
          <w:tab w:val="clear" w:pos="1800"/>
          <w:tab w:val="num" w:pos="2160"/>
        </w:tabs>
        <w:jc w:val="both"/>
        <w:rPr>
          <w:rFonts w:asciiTheme="minorHAnsi" w:hAnsiTheme="minorHAnsi" w:cstheme="minorHAnsi"/>
          <w:sz w:val="22"/>
          <w:szCs w:val="22"/>
          <w:lang w:val="mk-MK"/>
        </w:rPr>
      </w:pPr>
      <w:r>
        <w:rPr>
          <w:rFonts w:asciiTheme="minorHAnsi" w:hAnsiTheme="minorHAnsi" w:cstheme="minorHAnsi"/>
          <w:sz w:val="22"/>
          <w:szCs w:val="22"/>
          <w:lang w:val="mk-MK"/>
        </w:rPr>
        <w:t>спротивно на закон јавно ги објави или презентира податоците до кои дошол остварувајќи го правото на информирање;</w:t>
      </w:r>
    </w:p>
    <w:p w14:paraId="6A88C5A9" w14:textId="60360071" w:rsidR="0007280D" w:rsidRDefault="00EB1394" w:rsidP="0007280D">
      <w:pPr>
        <w:pStyle w:val="ListParagraph"/>
        <w:numPr>
          <w:ilvl w:val="0"/>
          <w:numId w:val="7"/>
        </w:numPr>
        <w:tabs>
          <w:tab w:val="clear" w:pos="1800"/>
          <w:tab w:val="num" w:pos="2160"/>
        </w:tabs>
        <w:jc w:val="both"/>
        <w:rPr>
          <w:rFonts w:asciiTheme="minorHAnsi" w:hAnsiTheme="minorHAnsi" w:cstheme="minorHAnsi"/>
          <w:sz w:val="22"/>
          <w:szCs w:val="22"/>
          <w:lang w:val="mk-MK"/>
        </w:rPr>
      </w:pPr>
      <w:r w:rsidRPr="0007280D">
        <w:rPr>
          <w:rFonts w:asciiTheme="minorHAnsi" w:hAnsiTheme="minorHAnsi" w:cstheme="minorHAnsi"/>
          <w:sz w:val="22"/>
          <w:szCs w:val="22"/>
          <w:lang w:val="mk-MK"/>
        </w:rPr>
        <w:t>спротивно на законот, располагал со имотот на СБ како со свој сопствен</w:t>
      </w:r>
      <w:r w:rsidR="007014DE" w:rsidRPr="0007280D">
        <w:rPr>
          <w:rFonts w:asciiTheme="minorHAnsi" w:hAnsiTheme="minorHAnsi" w:cstheme="minorHAnsi"/>
          <w:sz w:val="22"/>
          <w:szCs w:val="22"/>
          <w:lang w:val="mk-MK"/>
        </w:rPr>
        <w:t>;</w:t>
      </w:r>
      <w:r w:rsidRPr="0007280D">
        <w:rPr>
          <w:rFonts w:asciiTheme="minorHAnsi" w:hAnsiTheme="minorHAnsi" w:cstheme="minorHAnsi"/>
          <w:sz w:val="22"/>
          <w:szCs w:val="22"/>
        </w:rPr>
        <w:t xml:space="preserve"> </w:t>
      </w:r>
      <w:r w:rsidRPr="0007280D">
        <w:rPr>
          <w:rFonts w:asciiTheme="minorHAnsi" w:hAnsiTheme="minorHAnsi" w:cstheme="minorHAnsi"/>
          <w:sz w:val="22"/>
          <w:szCs w:val="22"/>
          <w:lang w:val="mk-MK"/>
        </w:rPr>
        <w:t>во своја корист или во корист на кое било друго лице го намалил имотот на СБ, а знаел или морал да знае дека СБ не е способна да ги изврши своите обврски спрема трети лица</w:t>
      </w:r>
      <w:r w:rsidR="003A1C72">
        <w:rPr>
          <w:rFonts w:asciiTheme="minorHAnsi" w:hAnsiTheme="minorHAnsi" w:cstheme="minorHAnsi"/>
          <w:sz w:val="22"/>
          <w:szCs w:val="22"/>
        </w:rPr>
        <w:t>;</w:t>
      </w:r>
      <w:r w:rsidR="00EB4A1C">
        <w:rPr>
          <w:rFonts w:asciiTheme="minorHAnsi" w:hAnsiTheme="minorHAnsi" w:cstheme="minorHAnsi"/>
          <w:sz w:val="22"/>
          <w:szCs w:val="22"/>
          <w:lang w:val="mk-MK"/>
        </w:rPr>
        <w:t xml:space="preserve">  и</w:t>
      </w:r>
    </w:p>
    <w:p w14:paraId="03A9473E" w14:textId="6CE567F5" w:rsidR="00EB1394" w:rsidRPr="0007280D" w:rsidRDefault="0007280D" w:rsidP="0007280D">
      <w:pPr>
        <w:pStyle w:val="ListParagraph"/>
        <w:numPr>
          <w:ilvl w:val="0"/>
          <w:numId w:val="7"/>
        </w:numPr>
        <w:tabs>
          <w:tab w:val="clear" w:pos="1800"/>
          <w:tab w:val="num" w:pos="2160"/>
        </w:tabs>
        <w:jc w:val="both"/>
        <w:rPr>
          <w:rFonts w:asciiTheme="minorHAnsi" w:hAnsiTheme="minorHAnsi" w:cstheme="minorHAnsi"/>
          <w:sz w:val="22"/>
          <w:szCs w:val="22"/>
          <w:lang w:val="mk-MK"/>
        </w:rPr>
      </w:pPr>
      <w:r>
        <w:rPr>
          <w:rFonts w:asciiTheme="minorHAnsi" w:hAnsiTheme="minorHAnsi" w:cstheme="minorHAnsi"/>
          <w:sz w:val="22"/>
          <w:szCs w:val="22"/>
          <w:lang w:val="mk-MK"/>
        </w:rPr>
        <w:t>во други случаи утврдени со закон.</w:t>
      </w:r>
      <w:r w:rsidR="00EB1394" w:rsidRPr="0007280D">
        <w:rPr>
          <w:rFonts w:asciiTheme="minorHAnsi" w:hAnsiTheme="minorHAnsi" w:cstheme="minorHAnsi"/>
          <w:sz w:val="22"/>
          <w:szCs w:val="22"/>
          <w:lang w:val="mk-MK"/>
        </w:rPr>
        <w:t xml:space="preserve"> </w:t>
      </w:r>
    </w:p>
    <w:p w14:paraId="08E68D1B" w14:textId="77777777" w:rsidR="00D169F3" w:rsidRPr="00042B57" w:rsidRDefault="00D169F3" w:rsidP="00AA2EE5">
      <w:pPr>
        <w:rPr>
          <w:rFonts w:asciiTheme="minorHAnsi" w:hAnsiTheme="minorHAnsi" w:cstheme="minorHAnsi"/>
          <w:b/>
          <w:sz w:val="22"/>
          <w:szCs w:val="22"/>
          <w:lang w:val="pl-PL"/>
        </w:rPr>
      </w:pPr>
    </w:p>
    <w:p w14:paraId="10CADAF4" w14:textId="77777777" w:rsidR="00D5693F" w:rsidRPr="00042B57" w:rsidRDefault="00D5693F" w:rsidP="00AA2EE5">
      <w:pPr>
        <w:rPr>
          <w:rFonts w:asciiTheme="minorHAnsi" w:hAnsiTheme="minorHAnsi" w:cstheme="minorHAnsi"/>
          <w:b/>
          <w:sz w:val="22"/>
          <w:szCs w:val="22"/>
          <w:lang w:val="pl-PL"/>
        </w:rPr>
      </w:pPr>
    </w:p>
    <w:p w14:paraId="0FBFF9C9" w14:textId="77777777" w:rsidR="00EB1394" w:rsidRPr="00042B57" w:rsidRDefault="00AA2EE5" w:rsidP="00B0408D">
      <w:pPr>
        <w:pStyle w:val="Heading2"/>
        <w:tabs>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pl-PL"/>
        </w:rPr>
        <w:t>VI.</w:t>
      </w:r>
      <w:r w:rsidR="00EB1394" w:rsidRPr="00042B57">
        <w:rPr>
          <w:rFonts w:asciiTheme="minorHAnsi" w:hAnsiTheme="minorHAnsi" w:cstheme="minorHAnsi"/>
          <w:sz w:val="22"/>
          <w:szCs w:val="22"/>
          <w:lang w:val="mk-MK"/>
        </w:rPr>
        <w:t xml:space="preserve"> РАСПРЕДЕЛБА НА ДОБИВКАТА И ИЗДВОЈУВАЊЕ НА РЕЗЕРВИ</w:t>
      </w:r>
    </w:p>
    <w:p w14:paraId="52DE579B" w14:textId="77777777" w:rsidR="00AA2EE5" w:rsidRPr="00042B57" w:rsidRDefault="00AA2EE5" w:rsidP="00AA2EE5">
      <w:pPr>
        <w:rPr>
          <w:rFonts w:asciiTheme="minorHAnsi" w:hAnsiTheme="minorHAnsi" w:cstheme="minorHAnsi"/>
          <w:b/>
          <w:sz w:val="22"/>
          <w:szCs w:val="22"/>
          <w:lang w:val="pl-PL"/>
        </w:rPr>
      </w:pPr>
    </w:p>
    <w:p w14:paraId="36D3A901" w14:textId="77777777" w:rsidR="00AA2EE5" w:rsidRPr="00042B57" w:rsidRDefault="00EB1394" w:rsidP="00E35004">
      <w:pPr>
        <w:pStyle w:val="Heading2"/>
        <w:tabs>
          <w:tab w:val="left" w:pos="1134"/>
        </w:tabs>
        <w:jc w:val="center"/>
        <w:rPr>
          <w:rFonts w:asciiTheme="minorHAnsi" w:hAnsiTheme="minorHAnsi" w:cstheme="minorHAnsi"/>
          <w:sz w:val="22"/>
          <w:szCs w:val="22"/>
          <w:lang w:val="pl-PL"/>
        </w:rPr>
      </w:pPr>
      <w:r w:rsidRPr="00042B57">
        <w:rPr>
          <w:rFonts w:asciiTheme="minorHAnsi" w:hAnsiTheme="minorHAnsi" w:cstheme="minorHAnsi"/>
          <w:sz w:val="22"/>
          <w:szCs w:val="22"/>
          <w:lang w:val="mk-MK"/>
        </w:rPr>
        <w:t>Член</w:t>
      </w:r>
      <w:r w:rsidR="00AA2EE5" w:rsidRPr="00042B57">
        <w:rPr>
          <w:rFonts w:asciiTheme="minorHAnsi" w:hAnsiTheme="minorHAnsi" w:cstheme="minorHAnsi"/>
          <w:sz w:val="22"/>
          <w:szCs w:val="22"/>
          <w:lang w:val="pl-PL"/>
        </w:rPr>
        <w:t xml:space="preserve"> 18</w:t>
      </w:r>
    </w:p>
    <w:p w14:paraId="71076114" w14:textId="77777777" w:rsidR="00AA2EE5" w:rsidRPr="00042B57" w:rsidRDefault="00AA2EE5" w:rsidP="00AA2EE5">
      <w:pPr>
        <w:jc w:val="center"/>
        <w:rPr>
          <w:rFonts w:asciiTheme="minorHAnsi" w:hAnsiTheme="minorHAnsi" w:cstheme="minorHAnsi"/>
          <w:sz w:val="22"/>
          <w:szCs w:val="22"/>
          <w:lang w:val="pl-PL"/>
        </w:rPr>
      </w:pPr>
    </w:p>
    <w:p w14:paraId="432434AD" w14:textId="4D30E0B7" w:rsidR="00EB1394" w:rsidRPr="00042B57" w:rsidRDefault="00EB1394" w:rsidP="00AA2EE5">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Добивката на СБ, ја распоредува со Одлука Собранието на СБ, по предлог на Надзорниот одбор.</w:t>
      </w:r>
    </w:p>
    <w:p w14:paraId="5F05A6CA" w14:textId="77777777" w:rsidR="00EB1394" w:rsidRPr="00042B57" w:rsidRDefault="00EB1394" w:rsidP="00AA2EE5">
      <w:pPr>
        <w:jc w:val="both"/>
        <w:rPr>
          <w:rFonts w:asciiTheme="minorHAnsi" w:hAnsiTheme="minorHAnsi" w:cstheme="minorHAnsi"/>
          <w:sz w:val="22"/>
          <w:szCs w:val="22"/>
          <w:lang w:val="mk-MK"/>
        </w:rPr>
      </w:pPr>
    </w:p>
    <w:p w14:paraId="76DC7A55" w14:textId="6AB7A9B0" w:rsidR="00EB1394" w:rsidRPr="00042B57" w:rsidRDefault="00EB1394" w:rsidP="00AA2EE5">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Акционерите на СБ имаат право на учество во добивката, освен ако, според одлуката на Собранието за употреба на добивката, донесена врз основа на закон</w:t>
      </w:r>
      <w:r w:rsidR="001C4184" w:rsidRPr="00042B57">
        <w:rPr>
          <w:rFonts w:asciiTheme="minorHAnsi" w:hAnsiTheme="minorHAnsi" w:cstheme="minorHAnsi"/>
          <w:sz w:val="22"/>
          <w:szCs w:val="22"/>
          <w:lang w:val="mk-MK"/>
        </w:rPr>
        <w:t>,</w:t>
      </w:r>
      <w:r w:rsidR="005E016D" w:rsidRPr="00042B57">
        <w:rPr>
          <w:rFonts w:asciiTheme="minorHAnsi" w:hAnsiTheme="minorHAnsi" w:cstheme="minorHAnsi"/>
          <w:sz w:val="22"/>
          <w:szCs w:val="22"/>
          <w:lang w:val="mk-MK"/>
        </w:rPr>
        <w:t xml:space="preserve"> </w:t>
      </w:r>
      <w:r w:rsidR="001C4184" w:rsidRPr="00042B57">
        <w:rPr>
          <w:rFonts w:asciiTheme="minorHAnsi" w:hAnsiTheme="minorHAnsi" w:cstheme="minorHAnsi"/>
          <w:sz w:val="22"/>
          <w:szCs w:val="22"/>
          <w:lang w:val="mk-MK"/>
        </w:rPr>
        <w:t xml:space="preserve">релевантен подзаконски акт </w:t>
      </w:r>
      <w:r w:rsidRPr="00042B57">
        <w:rPr>
          <w:rFonts w:asciiTheme="minorHAnsi" w:hAnsiTheme="minorHAnsi" w:cstheme="minorHAnsi"/>
          <w:sz w:val="22"/>
          <w:szCs w:val="22"/>
          <w:lang w:val="mk-MK"/>
        </w:rPr>
        <w:t>или овој Статут, добивката е изоставена од распределба меѓу акционерите.</w:t>
      </w:r>
      <w:ins w:id="35" w:author="Sonja Nikolovska" w:date="2022-05-13T09:42:00Z">
        <w:r w:rsidR="00305E74">
          <w:rPr>
            <w:rFonts w:asciiTheme="minorHAnsi" w:hAnsiTheme="minorHAnsi" w:cstheme="minorHAnsi"/>
            <w:sz w:val="22"/>
            <w:szCs w:val="22"/>
            <w:lang w:val="mk-MK"/>
          </w:rPr>
          <w:t xml:space="preserve"> Учеството на акционерите во распределбата на добивката ќе се утврди во согласност со </w:t>
        </w:r>
      </w:ins>
      <w:ins w:id="36" w:author="Sonja Nikolovska" w:date="2022-05-13T09:45:00Z">
        <w:r w:rsidR="007C5FDA">
          <w:rPr>
            <w:rFonts w:asciiTheme="minorHAnsi" w:hAnsiTheme="minorHAnsi" w:cstheme="minorHAnsi"/>
            <w:sz w:val="22"/>
            <w:szCs w:val="22"/>
            <w:lang w:val="mk-MK"/>
          </w:rPr>
          <w:t xml:space="preserve">родот и класата на акциите. </w:t>
        </w:r>
      </w:ins>
    </w:p>
    <w:p w14:paraId="034DFEC0" w14:textId="77777777" w:rsidR="00EB1394" w:rsidRPr="00042B57" w:rsidRDefault="00EB1394" w:rsidP="00AA2EE5">
      <w:pPr>
        <w:jc w:val="both"/>
        <w:rPr>
          <w:rFonts w:asciiTheme="minorHAnsi" w:hAnsiTheme="minorHAnsi" w:cstheme="minorHAnsi"/>
          <w:sz w:val="22"/>
          <w:szCs w:val="22"/>
          <w:lang w:val="mk-MK"/>
        </w:rPr>
      </w:pPr>
    </w:p>
    <w:p w14:paraId="650054F1" w14:textId="71D3973E" w:rsidR="007C5FDA" w:rsidRDefault="007C5FDA" w:rsidP="007C5FDA">
      <w:pPr>
        <w:jc w:val="both"/>
        <w:rPr>
          <w:ins w:id="37" w:author="Sonja Nikolovska" w:date="2022-05-13T09:49:00Z"/>
          <w:rFonts w:asciiTheme="minorHAnsi" w:hAnsiTheme="minorHAnsi" w:cstheme="minorHAnsi"/>
          <w:sz w:val="22"/>
          <w:szCs w:val="22"/>
          <w:lang w:val="mk-MK"/>
        </w:rPr>
      </w:pPr>
      <w:ins w:id="38" w:author="Sonja Nikolovska" w:date="2022-05-13T09:47:00Z">
        <w:r>
          <w:rPr>
            <w:rFonts w:asciiTheme="minorHAnsi" w:hAnsiTheme="minorHAnsi" w:cstheme="minorHAnsi"/>
            <w:sz w:val="22"/>
            <w:szCs w:val="22"/>
            <w:lang w:val="mk-MK"/>
          </w:rPr>
          <w:t xml:space="preserve">Сопствениците на приоритетни кумулативни акции имаат право на дивиденда во однапред определен износ од </w:t>
        </w:r>
        <w:r>
          <w:rPr>
            <w:rFonts w:asciiTheme="minorHAnsi" w:hAnsiTheme="minorHAnsi" w:cstheme="minorHAnsi"/>
            <w:sz w:val="22"/>
            <w:szCs w:val="22"/>
          </w:rPr>
          <w:t>2</w:t>
        </w:r>
        <w:r>
          <w:rPr>
            <w:rFonts w:asciiTheme="minorHAnsi" w:hAnsiTheme="minorHAnsi" w:cstheme="minorHAnsi"/>
            <w:sz w:val="22"/>
            <w:szCs w:val="22"/>
            <w:lang w:val="mk-MK"/>
          </w:rPr>
          <w:t>5</w:t>
        </w:r>
        <w:r>
          <w:rPr>
            <w:rFonts w:asciiTheme="minorHAnsi" w:hAnsiTheme="minorHAnsi" w:cstheme="minorHAnsi"/>
            <w:sz w:val="22"/>
            <w:szCs w:val="22"/>
          </w:rPr>
          <w:t xml:space="preserve"> </w:t>
        </w:r>
        <w:r>
          <w:rPr>
            <w:rFonts w:asciiTheme="minorHAnsi" w:hAnsiTheme="minorHAnsi" w:cstheme="minorHAnsi"/>
            <w:sz w:val="22"/>
            <w:szCs w:val="22"/>
            <w:lang w:val="mk-MK"/>
          </w:rPr>
          <w:t>денари по акција (6,25</w:t>
        </w:r>
        <w:r>
          <w:rPr>
            <w:rFonts w:asciiTheme="minorHAnsi" w:hAnsiTheme="minorHAnsi" w:cstheme="minorHAnsi"/>
            <w:sz w:val="22"/>
            <w:szCs w:val="22"/>
          </w:rPr>
          <w:t xml:space="preserve"> % </w:t>
        </w:r>
        <w:r>
          <w:rPr>
            <w:rFonts w:asciiTheme="minorHAnsi" w:hAnsiTheme="minorHAnsi" w:cstheme="minorHAnsi"/>
            <w:sz w:val="22"/>
            <w:szCs w:val="22"/>
            <w:lang w:val="mk-MK"/>
          </w:rPr>
          <w:t>од номиналната вредност на приоритетната акција). Доколку Банката не оствари добивка во износ кој е доволен да го покрие износот на дивидендата на вкупниот број на акции, остварениот дел од добивката</w:t>
        </w:r>
        <w:r>
          <w:rPr>
            <w:rFonts w:asciiTheme="minorHAnsi" w:hAnsiTheme="minorHAnsi" w:cstheme="minorHAnsi"/>
            <w:sz w:val="22"/>
            <w:szCs w:val="22"/>
          </w:rPr>
          <w:t>,</w:t>
        </w:r>
        <w:r>
          <w:rPr>
            <w:rFonts w:asciiTheme="minorHAnsi" w:hAnsiTheme="minorHAnsi" w:cstheme="minorHAnsi"/>
            <w:sz w:val="22"/>
            <w:szCs w:val="22"/>
            <w:lang w:val="mk-MK"/>
          </w:rPr>
          <w:t xml:space="preserve"> Банката ќе го распредели само на акционерите кои имаат приоритетни акции (со гарантирана фиксна дивиденда), а најмногу до висина на остварениот дел од добивката. Доколку Банката не оствари добивка доволна за исплата на утврдениот гарантиран износ на дивидендата, имателите на приоритетните акции ќе имаат право на кумулативна дивиденда, односно наплата на заостаната дивиденда во наредните години.</w:t>
        </w:r>
      </w:ins>
    </w:p>
    <w:p w14:paraId="5D5E1C6F" w14:textId="05D01204" w:rsidR="007C5FDA" w:rsidRDefault="007C5FDA" w:rsidP="007C5FDA">
      <w:pPr>
        <w:jc w:val="both"/>
        <w:rPr>
          <w:ins w:id="39" w:author="Sonja Nikolovska" w:date="2022-05-13T09:49:00Z"/>
          <w:rFonts w:asciiTheme="minorHAnsi" w:hAnsiTheme="minorHAnsi" w:cstheme="minorHAnsi"/>
          <w:sz w:val="22"/>
          <w:szCs w:val="22"/>
          <w:lang w:val="mk-MK"/>
        </w:rPr>
      </w:pPr>
    </w:p>
    <w:p w14:paraId="1A4FD0CA" w14:textId="26CCC641" w:rsidR="007C5FDA" w:rsidRDefault="007C5FDA" w:rsidP="007C5FDA">
      <w:pPr>
        <w:jc w:val="both"/>
        <w:rPr>
          <w:ins w:id="40" w:author="Sonja Nikolovska" w:date="2022-05-13T09:47:00Z"/>
          <w:rFonts w:asciiTheme="minorHAnsi" w:hAnsiTheme="minorHAnsi" w:cstheme="minorHAnsi"/>
          <w:sz w:val="22"/>
          <w:szCs w:val="22"/>
          <w:lang w:val="mk-MK"/>
        </w:rPr>
      </w:pPr>
      <w:ins w:id="41" w:author="Sonja Nikolovska" w:date="2022-05-13T09:49:00Z">
        <w:r>
          <w:rPr>
            <w:rFonts w:asciiTheme="minorHAnsi" w:hAnsiTheme="minorHAnsi" w:cstheme="minorHAnsi"/>
            <w:sz w:val="22"/>
            <w:szCs w:val="22"/>
            <w:lang w:val="mk-MK"/>
          </w:rPr>
          <w:t xml:space="preserve">Врз основа на </w:t>
        </w:r>
      </w:ins>
      <w:ins w:id="42" w:author="Sonja Nikolovska" w:date="2022-05-13T09:51:00Z">
        <w:r>
          <w:rPr>
            <w:rFonts w:asciiTheme="minorHAnsi" w:hAnsiTheme="minorHAnsi" w:cstheme="minorHAnsi"/>
            <w:sz w:val="22"/>
            <w:szCs w:val="22"/>
            <w:lang w:val="mk-MK"/>
          </w:rPr>
          <w:t>О</w:t>
        </w:r>
      </w:ins>
      <w:ins w:id="43" w:author="Sonja Nikolovska" w:date="2022-05-13T09:49:00Z">
        <w:r>
          <w:rPr>
            <w:rFonts w:asciiTheme="minorHAnsi" w:hAnsiTheme="minorHAnsi" w:cstheme="minorHAnsi"/>
            <w:sz w:val="22"/>
            <w:szCs w:val="22"/>
            <w:lang w:val="mk-MK"/>
          </w:rPr>
          <w:t xml:space="preserve">длука на Собрание на акционери, имателите на приоритетни акции  може да </w:t>
        </w:r>
      </w:ins>
      <w:ins w:id="44" w:author="Sonja Nikolovska" w:date="2022-05-13T09:51:00Z">
        <w:r>
          <w:rPr>
            <w:rFonts w:asciiTheme="minorHAnsi" w:hAnsiTheme="minorHAnsi" w:cstheme="minorHAnsi"/>
            <w:sz w:val="22"/>
            <w:szCs w:val="22"/>
            <w:lang w:val="mk-MK"/>
          </w:rPr>
          <w:t xml:space="preserve">стекнат право на учество во распределбата на добивката на Банката како варијабилен дел во висина што </w:t>
        </w:r>
      </w:ins>
      <w:ins w:id="45" w:author="Bojan Bogevski" w:date="2022-05-13T15:48:00Z">
        <w:r w:rsidR="006E0156">
          <w:rPr>
            <w:rFonts w:asciiTheme="minorHAnsi" w:hAnsiTheme="minorHAnsi" w:cstheme="minorHAnsi"/>
            <w:sz w:val="22"/>
            <w:szCs w:val="22"/>
            <w:lang w:val="mk-MK"/>
          </w:rPr>
          <w:t>ќ</w:t>
        </w:r>
      </w:ins>
      <w:bookmarkStart w:id="46" w:name="_GoBack"/>
      <w:bookmarkEnd w:id="46"/>
      <w:ins w:id="47" w:author="Sonja Nikolovska" w:date="2022-05-13T09:51:00Z">
        <w:del w:id="48" w:author="Bojan Bogevski" w:date="2022-05-13T15:48:00Z">
          <w:r w:rsidDel="006E0156">
            <w:rPr>
              <w:rFonts w:asciiTheme="minorHAnsi" w:hAnsiTheme="minorHAnsi" w:cstheme="minorHAnsi"/>
              <w:sz w:val="22"/>
              <w:szCs w:val="22"/>
              <w:lang w:val="mk-MK"/>
            </w:rPr>
            <w:delText>ч</w:delText>
          </w:r>
        </w:del>
        <w:r>
          <w:rPr>
            <w:rFonts w:asciiTheme="minorHAnsi" w:hAnsiTheme="minorHAnsi" w:cstheme="minorHAnsi"/>
            <w:sz w:val="22"/>
            <w:szCs w:val="22"/>
            <w:lang w:val="mk-MK"/>
          </w:rPr>
          <w:t xml:space="preserve">е ја  утврди Собранието, но </w:t>
        </w:r>
      </w:ins>
      <w:ins w:id="49" w:author="Sonja Nikolovska" w:date="2022-05-13T09:52:00Z">
        <w:r>
          <w:rPr>
            <w:rFonts w:asciiTheme="minorHAnsi" w:hAnsiTheme="minorHAnsi" w:cstheme="minorHAnsi"/>
            <w:sz w:val="22"/>
            <w:szCs w:val="22"/>
            <w:lang w:val="mk-MK"/>
          </w:rPr>
          <w:t>најмногу до износот што ќе го добијат имателите на обични акции.</w:t>
        </w:r>
      </w:ins>
    </w:p>
    <w:p w14:paraId="6232C691" w14:textId="4EF5E69D" w:rsidR="00EB1394" w:rsidRPr="00042B57" w:rsidDel="007C5FDA" w:rsidRDefault="00EB1394" w:rsidP="00EC4294">
      <w:pPr>
        <w:jc w:val="both"/>
        <w:rPr>
          <w:del w:id="50" w:author="Sonja Nikolovska" w:date="2022-05-13T09:49:00Z"/>
          <w:rFonts w:asciiTheme="minorHAnsi" w:hAnsiTheme="minorHAnsi" w:cstheme="minorHAnsi"/>
          <w:sz w:val="22"/>
          <w:szCs w:val="22"/>
          <w:lang w:val="mk-MK"/>
        </w:rPr>
      </w:pPr>
      <w:del w:id="51" w:author="Sonja Nikolovska" w:date="2022-05-13T09:49:00Z">
        <w:r w:rsidRPr="00042B57" w:rsidDel="007C5FDA">
          <w:rPr>
            <w:rFonts w:asciiTheme="minorHAnsi" w:hAnsiTheme="minorHAnsi" w:cstheme="minorHAnsi"/>
            <w:sz w:val="22"/>
            <w:szCs w:val="22"/>
            <w:lang w:val="mk-MK"/>
          </w:rPr>
          <w:delText>Учеството на акционерите во добивката се определува во согласност со законите, овој Статут и интерните акти на СБ.</w:delText>
        </w:r>
      </w:del>
    </w:p>
    <w:p w14:paraId="50F89912" w14:textId="4A9CE236" w:rsidR="00EB1394" w:rsidRPr="00042B57" w:rsidDel="007C5FDA" w:rsidRDefault="00EB1394" w:rsidP="00AA2EE5">
      <w:pPr>
        <w:jc w:val="both"/>
        <w:rPr>
          <w:del w:id="52" w:author="Sonja Nikolovska" w:date="2022-05-13T09:49:00Z"/>
          <w:rFonts w:asciiTheme="minorHAnsi" w:hAnsiTheme="minorHAnsi" w:cstheme="minorHAnsi"/>
          <w:sz w:val="22"/>
          <w:szCs w:val="22"/>
          <w:lang w:val="mk-MK"/>
        </w:rPr>
      </w:pPr>
    </w:p>
    <w:p w14:paraId="6C1523B3" w14:textId="7F9F0EE6" w:rsidR="00EB1394" w:rsidRPr="00042B57" w:rsidDel="007C5FDA" w:rsidRDefault="00EB1394" w:rsidP="00AA2EE5">
      <w:pPr>
        <w:jc w:val="both"/>
        <w:rPr>
          <w:del w:id="53" w:author="Sonja Nikolovska" w:date="2022-05-13T09:49:00Z"/>
          <w:rFonts w:asciiTheme="minorHAnsi" w:hAnsiTheme="minorHAnsi" w:cstheme="minorHAnsi"/>
          <w:sz w:val="22"/>
          <w:szCs w:val="22"/>
          <w:lang w:val="mk-MK"/>
        </w:rPr>
      </w:pPr>
      <w:del w:id="54" w:author="Sonja Nikolovska" w:date="2022-05-13T09:49:00Z">
        <w:r w:rsidRPr="00042B57" w:rsidDel="007C5FDA">
          <w:rPr>
            <w:rFonts w:asciiTheme="minorHAnsi" w:hAnsiTheme="minorHAnsi" w:cstheme="minorHAnsi"/>
            <w:sz w:val="22"/>
            <w:szCs w:val="22"/>
            <w:lang w:val="mk-MK"/>
          </w:rPr>
          <w:delText>Имателите на приоритетни акции имаат право на исплата на дивиденда пред имателите на обични акции.</w:delText>
        </w:r>
      </w:del>
    </w:p>
    <w:p w14:paraId="020773E8" w14:textId="77777777" w:rsidR="00AA2EE5" w:rsidRPr="00042B57" w:rsidRDefault="00AA2EE5" w:rsidP="00AA2EE5">
      <w:pPr>
        <w:jc w:val="center"/>
        <w:rPr>
          <w:rFonts w:asciiTheme="minorHAnsi" w:hAnsiTheme="minorHAnsi" w:cstheme="minorHAnsi"/>
          <w:b/>
          <w:sz w:val="22"/>
          <w:szCs w:val="22"/>
          <w:lang w:val="pl-PL"/>
        </w:rPr>
      </w:pPr>
    </w:p>
    <w:p w14:paraId="0E632B4D" w14:textId="77777777" w:rsidR="00682A71" w:rsidRPr="00042B57" w:rsidRDefault="00EB1394" w:rsidP="00EB1394">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682A71" w:rsidRPr="00042B57">
        <w:rPr>
          <w:rFonts w:asciiTheme="minorHAnsi" w:hAnsiTheme="minorHAnsi" w:cstheme="minorHAnsi"/>
          <w:b/>
          <w:sz w:val="22"/>
          <w:szCs w:val="22"/>
          <w:lang w:val="pl-PL"/>
        </w:rPr>
        <w:t xml:space="preserve"> 19</w:t>
      </w:r>
    </w:p>
    <w:p w14:paraId="0D80DA47" w14:textId="77777777" w:rsidR="00682A71" w:rsidRPr="00042B57" w:rsidRDefault="00682A71" w:rsidP="00682A71">
      <w:pPr>
        <w:jc w:val="center"/>
        <w:rPr>
          <w:rFonts w:asciiTheme="minorHAnsi" w:hAnsiTheme="minorHAnsi" w:cstheme="minorHAnsi"/>
          <w:b/>
          <w:sz w:val="22"/>
          <w:szCs w:val="22"/>
          <w:lang w:val="pl-PL"/>
        </w:rPr>
      </w:pPr>
    </w:p>
    <w:p w14:paraId="23429D34" w14:textId="77777777" w:rsidR="00EB1394" w:rsidRPr="00042B57" w:rsidRDefault="00EB1394" w:rsidP="00682A71">
      <w:pPr>
        <w:jc w:val="both"/>
        <w:rPr>
          <w:rFonts w:asciiTheme="minorHAnsi" w:hAnsiTheme="minorHAnsi" w:cstheme="minorHAnsi"/>
          <w:b/>
          <w:sz w:val="22"/>
          <w:szCs w:val="22"/>
          <w:lang w:val="pl-PL"/>
        </w:rPr>
      </w:pPr>
      <w:r w:rsidRPr="00042B57">
        <w:rPr>
          <w:rFonts w:asciiTheme="minorHAnsi" w:hAnsiTheme="minorHAnsi" w:cstheme="minorHAnsi"/>
          <w:sz w:val="22"/>
          <w:szCs w:val="22"/>
          <w:lang w:val="mk-MK"/>
        </w:rPr>
        <w:t>СБ формира резерви преку задржување на делот на добивката и преку ревалоризирање (издвојување на дел од ревалоризираните резерви) на претходните резерви, врз основа на одлука на Собранието на акционери на СБ.</w:t>
      </w:r>
      <w:r w:rsidR="00682A71" w:rsidRPr="00042B57">
        <w:rPr>
          <w:rFonts w:asciiTheme="minorHAnsi" w:hAnsiTheme="minorHAnsi" w:cstheme="minorHAnsi"/>
          <w:b/>
          <w:sz w:val="22"/>
          <w:szCs w:val="22"/>
          <w:lang w:val="pl-PL"/>
        </w:rPr>
        <w:tab/>
      </w:r>
    </w:p>
    <w:p w14:paraId="7D0F4BF6" w14:textId="77777777" w:rsidR="00EB1394" w:rsidRPr="00042B57" w:rsidRDefault="00EB1394" w:rsidP="00682A71">
      <w:pPr>
        <w:jc w:val="both"/>
        <w:rPr>
          <w:rFonts w:asciiTheme="minorHAnsi" w:hAnsiTheme="minorHAnsi" w:cstheme="minorHAnsi"/>
          <w:b/>
          <w:sz w:val="22"/>
          <w:szCs w:val="22"/>
          <w:lang w:val="pl-PL"/>
        </w:rPr>
      </w:pPr>
    </w:p>
    <w:p w14:paraId="4EE227E2" w14:textId="77777777" w:rsidR="00EB1394" w:rsidRPr="00042B57" w:rsidRDefault="00EB1394" w:rsidP="00682A71">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Резервите на СБ служат за покривање на загубите што произлегуваат од ризиците со кои се соочува СБ во своето работење.</w:t>
      </w:r>
    </w:p>
    <w:p w14:paraId="5520EB55" w14:textId="77777777" w:rsidR="00EB1394" w:rsidRPr="00042B57" w:rsidRDefault="00EB1394" w:rsidP="00682A71">
      <w:pPr>
        <w:jc w:val="both"/>
        <w:rPr>
          <w:rFonts w:asciiTheme="minorHAnsi" w:hAnsiTheme="minorHAnsi" w:cstheme="minorHAnsi"/>
          <w:sz w:val="22"/>
          <w:szCs w:val="22"/>
          <w:lang w:val="mk-MK"/>
        </w:rPr>
      </w:pPr>
    </w:p>
    <w:p w14:paraId="6AF0FABC" w14:textId="77777777" w:rsidR="00EB1394" w:rsidRPr="00042B57" w:rsidRDefault="00EB1394" w:rsidP="00682A71">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Резервите на СБ нема да се користат за исплата на дивиденда.</w:t>
      </w:r>
    </w:p>
    <w:p w14:paraId="44432FB3" w14:textId="77777777" w:rsidR="00EC4294" w:rsidRPr="00042B57" w:rsidRDefault="00EC4294" w:rsidP="00682A71">
      <w:pPr>
        <w:jc w:val="both"/>
        <w:rPr>
          <w:rFonts w:asciiTheme="minorHAnsi" w:hAnsiTheme="minorHAnsi" w:cstheme="minorHAnsi"/>
          <w:sz w:val="22"/>
          <w:szCs w:val="22"/>
          <w:lang w:val="pl-PL"/>
        </w:rPr>
      </w:pPr>
    </w:p>
    <w:p w14:paraId="7B240917" w14:textId="77777777" w:rsidR="00AA2EE5" w:rsidRPr="00042B57" w:rsidRDefault="00EB1394" w:rsidP="00AA2EE5">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AA2EE5" w:rsidRPr="00042B57">
        <w:rPr>
          <w:rFonts w:asciiTheme="minorHAnsi" w:hAnsiTheme="minorHAnsi" w:cstheme="minorHAnsi"/>
          <w:b/>
          <w:sz w:val="22"/>
          <w:szCs w:val="22"/>
          <w:lang w:val="pl-PL"/>
        </w:rPr>
        <w:t xml:space="preserve"> 20</w:t>
      </w:r>
    </w:p>
    <w:p w14:paraId="307DA5A7" w14:textId="77777777" w:rsidR="00AA2EE5" w:rsidRPr="00042B57" w:rsidRDefault="00AA2EE5" w:rsidP="00AA2EE5">
      <w:pPr>
        <w:jc w:val="center"/>
        <w:rPr>
          <w:rFonts w:asciiTheme="minorHAnsi" w:hAnsiTheme="minorHAnsi" w:cstheme="minorHAnsi"/>
          <w:sz w:val="22"/>
          <w:szCs w:val="22"/>
          <w:lang w:val="pl-PL"/>
        </w:rPr>
      </w:pPr>
    </w:p>
    <w:p w14:paraId="5F48B987" w14:textId="77777777" w:rsidR="00EB1394" w:rsidRPr="00042B57" w:rsidRDefault="00EB1394" w:rsidP="00AA2EE5">
      <w:pPr>
        <w:pStyle w:val="Default"/>
        <w:jc w:val="both"/>
        <w:rPr>
          <w:rFonts w:asciiTheme="minorHAnsi" w:hAnsiTheme="minorHAnsi" w:cstheme="minorHAnsi"/>
          <w:color w:val="auto"/>
          <w:sz w:val="22"/>
          <w:szCs w:val="22"/>
          <w:lang w:val="mk-MK"/>
        </w:rPr>
      </w:pPr>
      <w:r w:rsidRPr="00042B57">
        <w:rPr>
          <w:rFonts w:asciiTheme="minorHAnsi" w:hAnsiTheme="minorHAnsi" w:cstheme="minorHAnsi"/>
          <w:color w:val="auto"/>
          <w:sz w:val="22"/>
          <w:szCs w:val="22"/>
          <w:lang w:val="mk-MK"/>
        </w:rPr>
        <w:t>За обезбедување од потенцијалните и/или настанатите загуби кои произлегуваат од конкретни ризични активни билансни и вонбилансни позиции, СБ е должна да изврши исправка на вредноста, односно да издвои посебна резерва.</w:t>
      </w:r>
    </w:p>
    <w:p w14:paraId="04026349" w14:textId="77777777" w:rsidR="00EB1394" w:rsidRPr="00042B57" w:rsidRDefault="00EB1394" w:rsidP="00AA2EE5">
      <w:pPr>
        <w:pStyle w:val="Default"/>
        <w:jc w:val="both"/>
        <w:rPr>
          <w:rFonts w:asciiTheme="minorHAnsi" w:hAnsiTheme="minorHAnsi" w:cstheme="minorHAnsi"/>
          <w:color w:val="auto"/>
          <w:sz w:val="22"/>
          <w:szCs w:val="22"/>
          <w:lang w:val="mk-MK"/>
        </w:rPr>
      </w:pPr>
    </w:p>
    <w:p w14:paraId="6AA7A8EE" w14:textId="77777777" w:rsidR="00EB1394" w:rsidRPr="00042B57" w:rsidRDefault="00EB1394" w:rsidP="00AA2EE5">
      <w:pPr>
        <w:pStyle w:val="Default"/>
        <w:jc w:val="both"/>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mk-MK"/>
        </w:rPr>
        <w:t>Исправката на вредноста и износот на посебната резерва се утврдуваат на начин и висина според методологијата што ја пропишува Советот на Народната банка.</w:t>
      </w:r>
      <w:r w:rsidR="00AA2EE5" w:rsidRPr="00042B57">
        <w:rPr>
          <w:rFonts w:asciiTheme="minorHAnsi" w:hAnsiTheme="minorHAnsi" w:cstheme="minorHAnsi"/>
          <w:color w:val="auto"/>
          <w:sz w:val="22"/>
          <w:szCs w:val="22"/>
          <w:lang w:val="pl-PL"/>
        </w:rPr>
        <w:tab/>
      </w:r>
    </w:p>
    <w:p w14:paraId="3D08A241" w14:textId="77777777" w:rsidR="00B0408D" w:rsidRPr="00042B57" w:rsidRDefault="00B0408D" w:rsidP="00AA2EE5">
      <w:pPr>
        <w:rPr>
          <w:rFonts w:asciiTheme="minorHAnsi" w:hAnsiTheme="minorHAnsi" w:cstheme="minorHAnsi"/>
          <w:sz w:val="22"/>
          <w:szCs w:val="22"/>
          <w:lang w:val="pl-PL"/>
        </w:rPr>
      </w:pPr>
    </w:p>
    <w:p w14:paraId="0F4571C1" w14:textId="77777777" w:rsidR="00AA2EE5" w:rsidRPr="00042B57" w:rsidRDefault="00EB1394" w:rsidP="00AA2EE5">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AA2EE5" w:rsidRPr="00042B57">
        <w:rPr>
          <w:rFonts w:asciiTheme="minorHAnsi" w:hAnsiTheme="minorHAnsi" w:cstheme="minorHAnsi"/>
          <w:b/>
          <w:sz w:val="22"/>
          <w:szCs w:val="22"/>
          <w:lang w:val="pl-PL"/>
        </w:rPr>
        <w:t xml:space="preserve"> 21</w:t>
      </w:r>
    </w:p>
    <w:p w14:paraId="7629C04B" w14:textId="77777777" w:rsidR="00AA2EE5" w:rsidRPr="00042B57" w:rsidRDefault="00AA2EE5" w:rsidP="00AA2EE5">
      <w:pPr>
        <w:jc w:val="center"/>
        <w:rPr>
          <w:rFonts w:asciiTheme="minorHAnsi" w:hAnsiTheme="minorHAnsi" w:cstheme="minorHAnsi"/>
          <w:sz w:val="22"/>
          <w:szCs w:val="22"/>
          <w:lang w:val="pl-PL"/>
        </w:rPr>
      </w:pPr>
    </w:p>
    <w:p w14:paraId="3AC2EC84" w14:textId="77777777" w:rsidR="00EB1394" w:rsidRPr="00042B57" w:rsidRDefault="00EB1394" w:rsidP="00A46478">
      <w:pPr>
        <w:pStyle w:val="BodyText3"/>
        <w:tabs>
          <w:tab w:val="clear" w:pos="1134"/>
          <w:tab w:val="left" w:pos="720"/>
        </w:tabs>
        <w:rPr>
          <w:rFonts w:asciiTheme="minorHAnsi" w:hAnsiTheme="minorHAnsi" w:cstheme="minorHAnsi"/>
          <w:sz w:val="22"/>
          <w:szCs w:val="22"/>
          <w:lang w:val="pl-PL"/>
        </w:rPr>
      </w:pPr>
      <w:r w:rsidRPr="00042B57">
        <w:rPr>
          <w:rFonts w:asciiTheme="minorHAnsi" w:hAnsiTheme="minorHAnsi" w:cstheme="minorHAnsi"/>
          <w:sz w:val="22"/>
          <w:szCs w:val="22"/>
          <w:lang w:val="mk-MK"/>
        </w:rPr>
        <w:t>СБ со одлука на Собранието на акционери може да формира фондови за посебни намени.</w:t>
      </w:r>
      <w:r w:rsidR="00AA2EE5" w:rsidRPr="00042B57">
        <w:rPr>
          <w:rFonts w:asciiTheme="minorHAnsi" w:hAnsiTheme="minorHAnsi" w:cstheme="minorHAnsi"/>
          <w:sz w:val="22"/>
          <w:szCs w:val="22"/>
          <w:lang w:val="pl-PL"/>
        </w:rPr>
        <w:tab/>
      </w:r>
    </w:p>
    <w:p w14:paraId="62F853C0" w14:textId="77777777" w:rsidR="00AA2EE5" w:rsidRPr="00042B57" w:rsidRDefault="00AA2EE5" w:rsidP="00AA2EE5">
      <w:pPr>
        <w:rPr>
          <w:rFonts w:asciiTheme="minorHAnsi" w:hAnsiTheme="minorHAnsi" w:cstheme="minorHAnsi"/>
          <w:sz w:val="22"/>
          <w:szCs w:val="22"/>
          <w:lang w:val="pl-PL"/>
        </w:rPr>
      </w:pPr>
    </w:p>
    <w:p w14:paraId="6BB1D7BF" w14:textId="77777777" w:rsidR="00AA2EE5" w:rsidRPr="00042B57" w:rsidRDefault="00AA2EE5" w:rsidP="00AA2EE5">
      <w:pPr>
        <w:rPr>
          <w:rFonts w:asciiTheme="minorHAnsi" w:hAnsiTheme="minorHAnsi" w:cstheme="minorHAnsi"/>
          <w:sz w:val="22"/>
          <w:szCs w:val="22"/>
          <w:lang w:val="pl-PL"/>
        </w:rPr>
      </w:pPr>
    </w:p>
    <w:p w14:paraId="20AEA2EA" w14:textId="77777777" w:rsidR="00EB1394" w:rsidRPr="00042B57" w:rsidRDefault="00AA2EE5" w:rsidP="00AA2EE5">
      <w:pPr>
        <w:rPr>
          <w:rFonts w:asciiTheme="minorHAnsi" w:hAnsiTheme="minorHAnsi" w:cstheme="minorHAnsi"/>
          <w:b/>
          <w:sz w:val="22"/>
          <w:szCs w:val="22"/>
          <w:lang w:val="mk-MK"/>
        </w:rPr>
      </w:pPr>
      <w:r w:rsidRPr="00042B57">
        <w:rPr>
          <w:rFonts w:asciiTheme="minorHAnsi" w:hAnsiTheme="minorHAnsi" w:cstheme="minorHAnsi"/>
          <w:b/>
          <w:sz w:val="22"/>
          <w:szCs w:val="22"/>
          <w:lang w:val="pl-PL"/>
        </w:rPr>
        <w:t xml:space="preserve">VII. </w:t>
      </w:r>
      <w:r w:rsidR="00EB1394" w:rsidRPr="00042B57">
        <w:rPr>
          <w:rFonts w:asciiTheme="minorHAnsi" w:hAnsiTheme="minorHAnsi" w:cstheme="minorHAnsi"/>
          <w:b/>
          <w:sz w:val="22"/>
          <w:szCs w:val="22"/>
          <w:lang w:val="mk-MK"/>
        </w:rPr>
        <w:t>СУПЕРВИЗОРСКИ СТАНДАРДИ</w:t>
      </w:r>
    </w:p>
    <w:p w14:paraId="66ACAD78" w14:textId="77777777" w:rsidR="00AA2EE5" w:rsidRPr="00042B57" w:rsidRDefault="00AA2EE5" w:rsidP="00AA2EE5">
      <w:pPr>
        <w:rPr>
          <w:rFonts w:asciiTheme="minorHAnsi" w:hAnsiTheme="minorHAnsi" w:cstheme="minorHAnsi"/>
          <w:sz w:val="22"/>
          <w:szCs w:val="22"/>
          <w:lang w:val="pl-PL"/>
        </w:rPr>
      </w:pPr>
    </w:p>
    <w:p w14:paraId="0987B2DB" w14:textId="77777777" w:rsidR="00AA2EE5" w:rsidRPr="00042B57" w:rsidRDefault="00EB1394" w:rsidP="00AA2EE5">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AA2EE5" w:rsidRPr="00042B57">
        <w:rPr>
          <w:rFonts w:asciiTheme="minorHAnsi" w:hAnsiTheme="minorHAnsi" w:cstheme="minorHAnsi"/>
          <w:b/>
          <w:sz w:val="22"/>
          <w:szCs w:val="22"/>
          <w:lang w:val="pl-PL"/>
        </w:rPr>
        <w:t xml:space="preserve"> 22</w:t>
      </w:r>
    </w:p>
    <w:p w14:paraId="35E5425E" w14:textId="77777777" w:rsidR="00AA2EE5" w:rsidRPr="00042B57" w:rsidRDefault="00AA2EE5" w:rsidP="00AA2EE5">
      <w:pPr>
        <w:jc w:val="center"/>
        <w:rPr>
          <w:rFonts w:asciiTheme="minorHAnsi" w:hAnsiTheme="minorHAnsi" w:cstheme="minorHAnsi"/>
          <w:sz w:val="22"/>
          <w:szCs w:val="22"/>
          <w:lang w:val="pl-PL"/>
        </w:rPr>
      </w:pPr>
    </w:p>
    <w:p w14:paraId="372FDC93" w14:textId="77777777" w:rsidR="00056A45" w:rsidRPr="00042B57" w:rsidRDefault="00056A45" w:rsidP="00AA2EE5">
      <w:pPr>
        <w:pStyle w:val="Default"/>
        <w:jc w:val="both"/>
        <w:rPr>
          <w:rFonts w:asciiTheme="minorHAnsi" w:hAnsiTheme="minorHAnsi" w:cstheme="minorHAnsi"/>
          <w:color w:val="auto"/>
          <w:sz w:val="22"/>
          <w:szCs w:val="22"/>
          <w:lang w:val="mk-MK"/>
        </w:rPr>
      </w:pPr>
      <w:r w:rsidRPr="00042B57">
        <w:rPr>
          <w:rFonts w:asciiTheme="minorHAnsi" w:hAnsiTheme="minorHAnsi" w:cstheme="minorHAnsi"/>
          <w:color w:val="auto"/>
          <w:sz w:val="22"/>
          <w:szCs w:val="22"/>
          <w:lang w:val="mk-MK"/>
        </w:rPr>
        <w:t>СБ ќе располага со адекватно ниво на сопствени средства во зависност од природата, видот и обемот на финансиските активности и висината на ризиците кои произлегуваат од извршувањето на тие активности (адекватност на капиталот).</w:t>
      </w:r>
    </w:p>
    <w:p w14:paraId="422DD7BB" w14:textId="77777777" w:rsidR="00056A45" w:rsidRPr="00042B57" w:rsidRDefault="00056A45" w:rsidP="00AA2EE5">
      <w:pPr>
        <w:pStyle w:val="Default"/>
        <w:jc w:val="both"/>
        <w:rPr>
          <w:rFonts w:asciiTheme="minorHAnsi" w:hAnsiTheme="minorHAnsi" w:cstheme="minorHAnsi"/>
          <w:color w:val="auto"/>
          <w:sz w:val="22"/>
          <w:szCs w:val="22"/>
          <w:lang w:val="mk-MK"/>
        </w:rPr>
      </w:pPr>
    </w:p>
    <w:p w14:paraId="73BA0316" w14:textId="77777777" w:rsidR="00EB1394" w:rsidRPr="00042B57" w:rsidRDefault="00056A45" w:rsidP="00AA2EE5">
      <w:pPr>
        <w:pStyle w:val="Default"/>
        <w:jc w:val="both"/>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mk-MK"/>
        </w:rPr>
        <w:t>СБ ќе работи на начин кој ќе овозможи постојано да биде способна да ги исполни сите обврски (солвентност).</w:t>
      </w:r>
      <w:r w:rsidR="00AA2EE5" w:rsidRPr="00042B57">
        <w:rPr>
          <w:rFonts w:asciiTheme="minorHAnsi" w:hAnsiTheme="minorHAnsi" w:cstheme="minorHAnsi"/>
          <w:color w:val="auto"/>
          <w:sz w:val="22"/>
          <w:szCs w:val="22"/>
          <w:lang w:val="pl-PL"/>
        </w:rPr>
        <w:tab/>
      </w:r>
    </w:p>
    <w:p w14:paraId="4215613F" w14:textId="77777777" w:rsidR="00AA2EE5" w:rsidRPr="00042B57" w:rsidRDefault="00AA2EE5" w:rsidP="00AA2EE5">
      <w:pPr>
        <w:rPr>
          <w:rFonts w:asciiTheme="minorHAnsi" w:hAnsiTheme="minorHAnsi" w:cstheme="minorHAnsi"/>
          <w:b/>
          <w:sz w:val="22"/>
          <w:szCs w:val="22"/>
          <w:lang w:val="pl-PL"/>
        </w:rPr>
      </w:pPr>
    </w:p>
    <w:p w14:paraId="4C0577D8" w14:textId="18212634" w:rsidR="00612DDD" w:rsidRPr="00042B57" w:rsidRDefault="001C4184" w:rsidP="001C4184">
      <w:pPr>
        <w:jc w:val="center"/>
        <w:rPr>
          <w:rFonts w:asciiTheme="minorHAnsi" w:hAnsiTheme="minorHAnsi" w:cstheme="minorHAnsi"/>
          <w:b/>
          <w:sz w:val="22"/>
          <w:szCs w:val="22"/>
          <w:lang w:val="mk-MK"/>
        </w:rPr>
      </w:pPr>
      <w:r w:rsidRPr="00042B57">
        <w:rPr>
          <w:rFonts w:asciiTheme="minorHAnsi" w:hAnsiTheme="minorHAnsi" w:cstheme="minorHAnsi"/>
          <w:b/>
          <w:sz w:val="22"/>
          <w:szCs w:val="22"/>
          <w:lang w:val="mk-MK"/>
        </w:rPr>
        <w:t>Член 22 - а</w:t>
      </w:r>
    </w:p>
    <w:p w14:paraId="75D17393" w14:textId="77777777" w:rsidR="001C4184" w:rsidRPr="00042B57" w:rsidRDefault="001C4184" w:rsidP="001C4184">
      <w:pPr>
        <w:jc w:val="both"/>
        <w:rPr>
          <w:rFonts w:asciiTheme="minorHAnsi" w:hAnsiTheme="minorHAnsi" w:cstheme="minorHAnsi"/>
          <w:sz w:val="22"/>
          <w:szCs w:val="22"/>
          <w:lang w:val="mk-MK"/>
        </w:rPr>
      </w:pPr>
    </w:p>
    <w:p w14:paraId="3397F684" w14:textId="77777777" w:rsidR="00E57D70" w:rsidRPr="00042B57" w:rsidRDefault="00E57D70" w:rsidP="00E57D70">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 xml:space="preserve">СБ е должна да одржува стапка на редовен основен капитал и стапка на основен капитал согласно Законот за банките. </w:t>
      </w:r>
    </w:p>
    <w:p w14:paraId="67D8E437" w14:textId="77777777" w:rsidR="00E57D70" w:rsidRPr="00042B57" w:rsidRDefault="00E57D70" w:rsidP="00E57D70">
      <w:pPr>
        <w:jc w:val="both"/>
        <w:rPr>
          <w:rFonts w:asciiTheme="minorHAnsi" w:hAnsiTheme="minorHAnsi" w:cstheme="minorHAnsi"/>
          <w:sz w:val="22"/>
          <w:szCs w:val="22"/>
          <w:lang w:val="mk-MK"/>
        </w:rPr>
      </w:pPr>
    </w:p>
    <w:p w14:paraId="06B81004" w14:textId="77777777" w:rsidR="00E57D70" w:rsidRPr="00042B57" w:rsidRDefault="00E57D70" w:rsidP="00E57D70">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 xml:space="preserve">СБ е должна да ги одржува следните заштитни слоеви на капиталот, во износ пропишан со Законот за банките: </w:t>
      </w:r>
    </w:p>
    <w:p w14:paraId="5E4B0A7F" w14:textId="77777777" w:rsidR="00E57D70" w:rsidRPr="00042B57" w:rsidRDefault="00E57D70" w:rsidP="00E57D70">
      <w:pPr>
        <w:ind w:left="709"/>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1) заштитен слој за зачувување на капиталот;</w:t>
      </w:r>
    </w:p>
    <w:p w14:paraId="7FDE87F2" w14:textId="77777777" w:rsidR="00E57D70" w:rsidRPr="00042B57" w:rsidRDefault="00E57D70" w:rsidP="00E57D70">
      <w:pPr>
        <w:ind w:left="709"/>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2) противцикличен заштитен слој на капиталот;</w:t>
      </w:r>
    </w:p>
    <w:p w14:paraId="171238A4" w14:textId="77777777" w:rsidR="00E57D70" w:rsidRPr="00042B57" w:rsidRDefault="00E57D70" w:rsidP="00E57D70">
      <w:pPr>
        <w:ind w:left="709"/>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3) заштитен слој на капиталот за системски значајни банки и</w:t>
      </w:r>
    </w:p>
    <w:p w14:paraId="3113AA72" w14:textId="77777777" w:rsidR="00E57D70" w:rsidRPr="00042B57" w:rsidRDefault="00E57D70" w:rsidP="00E57D70">
      <w:pPr>
        <w:ind w:left="709"/>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4) системски заштитен слој на капиталот.</w:t>
      </w:r>
    </w:p>
    <w:p w14:paraId="5A7E9A19" w14:textId="77777777" w:rsidR="00E57D70" w:rsidRPr="00042B57" w:rsidRDefault="00E57D70" w:rsidP="00E57D70">
      <w:pPr>
        <w:jc w:val="both"/>
        <w:rPr>
          <w:rFonts w:asciiTheme="minorHAnsi" w:hAnsiTheme="minorHAnsi" w:cstheme="minorHAnsi"/>
          <w:sz w:val="22"/>
          <w:szCs w:val="22"/>
          <w:lang w:val="mk-MK"/>
        </w:rPr>
      </w:pPr>
    </w:p>
    <w:p w14:paraId="2826EC06" w14:textId="5AE9720E" w:rsidR="00B53789" w:rsidRPr="00042B57" w:rsidRDefault="00E57D70" w:rsidP="002F7B64">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Износот на стапките на заштитните слоеви на капиталот од ставот 2 на овој член СБ ги пресметува согласно Законот за банките и Методологијата на Народната банка, односно согласно  Решение донесено од Гувернерот на Народната банка.</w:t>
      </w:r>
    </w:p>
    <w:p w14:paraId="7839604B" w14:textId="64DE5EB9" w:rsidR="00AA2EE5" w:rsidRDefault="00AA2EE5" w:rsidP="00AA2EE5">
      <w:pPr>
        <w:rPr>
          <w:rFonts w:asciiTheme="minorHAnsi" w:hAnsiTheme="minorHAnsi" w:cstheme="minorHAnsi"/>
          <w:b/>
          <w:sz w:val="22"/>
          <w:szCs w:val="22"/>
          <w:lang w:val="pl-PL"/>
        </w:rPr>
      </w:pPr>
    </w:p>
    <w:p w14:paraId="7BE2862A" w14:textId="77777777" w:rsidR="00EC4294" w:rsidRPr="00042B57" w:rsidRDefault="00EC4294" w:rsidP="00AA2EE5">
      <w:pPr>
        <w:rPr>
          <w:rFonts w:asciiTheme="minorHAnsi" w:hAnsiTheme="minorHAnsi" w:cstheme="minorHAnsi"/>
          <w:b/>
          <w:sz w:val="22"/>
          <w:szCs w:val="22"/>
          <w:lang w:val="pl-PL"/>
        </w:rPr>
      </w:pPr>
    </w:p>
    <w:p w14:paraId="4C300D57" w14:textId="77777777" w:rsidR="00AA2EE5" w:rsidRPr="00042B57" w:rsidRDefault="00056A45" w:rsidP="00AA2EE5">
      <w:pPr>
        <w:numPr>
          <w:ilvl w:val="0"/>
          <w:numId w:val="9"/>
        </w:numPr>
        <w:jc w:val="both"/>
        <w:rPr>
          <w:rFonts w:asciiTheme="minorHAnsi" w:hAnsiTheme="minorHAnsi" w:cstheme="minorHAnsi"/>
          <w:b/>
          <w:sz w:val="22"/>
          <w:szCs w:val="22"/>
          <w:lang w:val="pl-PL"/>
        </w:rPr>
      </w:pPr>
      <w:r w:rsidRPr="00042B57">
        <w:rPr>
          <w:rFonts w:asciiTheme="minorHAnsi" w:hAnsiTheme="minorHAnsi" w:cstheme="minorHAnsi"/>
          <w:b/>
          <w:sz w:val="22"/>
          <w:szCs w:val="22"/>
          <w:lang w:val="mk-MK"/>
        </w:rPr>
        <w:t>Управување со ризици</w:t>
      </w:r>
      <w:r w:rsidR="00AA2EE5" w:rsidRPr="00042B57">
        <w:rPr>
          <w:rFonts w:asciiTheme="minorHAnsi" w:hAnsiTheme="minorHAnsi" w:cstheme="minorHAnsi"/>
          <w:b/>
          <w:sz w:val="22"/>
          <w:szCs w:val="22"/>
          <w:lang w:val="pl-PL"/>
        </w:rPr>
        <w:t xml:space="preserve"> </w:t>
      </w:r>
    </w:p>
    <w:p w14:paraId="6A7C9241" w14:textId="77777777" w:rsidR="00AA2EE5" w:rsidRPr="00042B57" w:rsidRDefault="00AA2EE5" w:rsidP="00AA2EE5">
      <w:pPr>
        <w:ind w:left="360"/>
        <w:rPr>
          <w:rFonts w:asciiTheme="minorHAnsi" w:hAnsiTheme="minorHAnsi" w:cstheme="minorHAnsi"/>
          <w:b/>
          <w:sz w:val="22"/>
          <w:szCs w:val="22"/>
          <w:lang w:val="pl-PL"/>
        </w:rPr>
      </w:pPr>
    </w:p>
    <w:p w14:paraId="4803A4AD" w14:textId="77777777" w:rsidR="0086223A" w:rsidRPr="00042B57" w:rsidRDefault="00056A45" w:rsidP="0086223A">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86223A" w:rsidRPr="00042B57">
        <w:rPr>
          <w:rFonts w:asciiTheme="minorHAnsi" w:hAnsiTheme="minorHAnsi" w:cstheme="minorHAnsi"/>
          <w:b/>
          <w:sz w:val="22"/>
          <w:szCs w:val="22"/>
          <w:lang w:val="pl-PL"/>
        </w:rPr>
        <w:t xml:space="preserve"> 23</w:t>
      </w:r>
    </w:p>
    <w:p w14:paraId="4ED14B40" w14:textId="77777777" w:rsidR="0086223A" w:rsidRPr="00042B57" w:rsidRDefault="0086223A" w:rsidP="0086223A">
      <w:pPr>
        <w:jc w:val="center"/>
        <w:rPr>
          <w:rFonts w:asciiTheme="minorHAnsi" w:hAnsiTheme="minorHAnsi" w:cstheme="minorHAnsi"/>
          <w:b/>
          <w:sz w:val="22"/>
          <w:szCs w:val="22"/>
          <w:lang w:val="pl-PL"/>
        </w:rPr>
      </w:pPr>
    </w:p>
    <w:p w14:paraId="4E40BE40" w14:textId="3A82F501" w:rsidR="00056A45" w:rsidRPr="00042B57" w:rsidRDefault="00056A45" w:rsidP="00056A45">
      <w:pPr>
        <w:autoSpaceDE w:val="0"/>
        <w:autoSpaceDN w:val="0"/>
        <w:adjustRightInd w:val="0"/>
        <w:jc w:val="both"/>
        <w:rPr>
          <w:rFonts w:asciiTheme="minorHAnsi" w:hAnsiTheme="minorHAnsi" w:cstheme="minorHAnsi"/>
          <w:sz w:val="22"/>
          <w:szCs w:val="22"/>
          <w:lang w:val="mk-MK" w:eastAsia="en-GB"/>
        </w:rPr>
      </w:pPr>
      <w:r w:rsidRPr="00042B57">
        <w:rPr>
          <w:rFonts w:asciiTheme="minorHAnsi" w:hAnsiTheme="minorHAnsi" w:cstheme="minorHAnsi"/>
          <w:sz w:val="22"/>
          <w:szCs w:val="22"/>
          <w:lang w:val="mk-MK" w:eastAsia="en-GB"/>
        </w:rPr>
        <w:t>СБ постојано управува со ризиците, соодветно на природата, видот и обемот на финансиски активности што ги извршува согласно прописите, стандардите и правилата во областа на банкарството и методологијата пропишана од Народна</w:t>
      </w:r>
      <w:r w:rsidR="00C3533A">
        <w:rPr>
          <w:rFonts w:asciiTheme="minorHAnsi" w:hAnsiTheme="minorHAnsi" w:cstheme="minorHAnsi"/>
          <w:sz w:val="22"/>
          <w:szCs w:val="22"/>
          <w:lang w:val="mk-MK" w:eastAsia="en-GB"/>
        </w:rPr>
        <w:t xml:space="preserve">та </w:t>
      </w:r>
      <w:r w:rsidRPr="00042B57">
        <w:rPr>
          <w:rFonts w:asciiTheme="minorHAnsi" w:hAnsiTheme="minorHAnsi" w:cstheme="minorHAnsi"/>
          <w:sz w:val="22"/>
          <w:szCs w:val="22"/>
          <w:lang w:val="mk-MK" w:eastAsia="en-GB"/>
        </w:rPr>
        <w:t>банка.</w:t>
      </w:r>
    </w:p>
    <w:p w14:paraId="24CF7B96" w14:textId="77777777" w:rsidR="0086223A" w:rsidRPr="00042B57" w:rsidRDefault="0086223A" w:rsidP="0086223A">
      <w:pPr>
        <w:autoSpaceDE w:val="0"/>
        <w:autoSpaceDN w:val="0"/>
        <w:adjustRightInd w:val="0"/>
        <w:jc w:val="both"/>
        <w:rPr>
          <w:rFonts w:asciiTheme="minorHAnsi" w:hAnsiTheme="minorHAnsi" w:cstheme="minorHAnsi"/>
          <w:sz w:val="22"/>
          <w:szCs w:val="22"/>
          <w:lang w:val="pl-PL" w:eastAsia="en-GB"/>
        </w:rPr>
      </w:pPr>
    </w:p>
    <w:p w14:paraId="46C4F745" w14:textId="77777777" w:rsidR="00056A45" w:rsidRPr="00042B57" w:rsidRDefault="00056A45" w:rsidP="0086223A">
      <w:pPr>
        <w:autoSpaceDE w:val="0"/>
        <w:autoSpaceDN w:val="0"/>
        <w:adjustRightInd w:val="0"/>
        <w:jc w:val="both"/>
        <w:rPr>
          <w:rFonts w:asciiTheme="minorHAnsi" w:hAnsiTheme="minorHAnsi" w:cstheme="minorHAnsi"/>
          <w:sz w:val="22"/>
          <w:szCs w:val="22"/>
          <w:lang w:val="mk-MK" w:eastAsia="en-GB"/>
        </w:rPr>
      </w:pPr>
      <w:r w:rsidRPr="00042B57">
        <w:rPr>
          <w:rFonts w:asciiTheme="minorHAnsi" w:hAnsiTheme="minorHAnsi" w:cstheme="minorHAnsi"/>
          <w:sz w:val="22"/>
          <w:szCs w:val="22"/>
          <w:lang w:val="mk-MK" w:eastAsia="en-GB"/>
        </w:rPr>
        <w:t>СБ ја одржува изложеноста на одредени видови ризици во лимити утврдени со Законот за банки.</w:t>
      </w:r>
    </w:p>
    <w:p w14:paraId="0D4EDA60" w14:textId="77777777" w:rsidR="00056A45" w:rsidRPr="00042B57" w:rsidRDefault="00056A45" w:rsidP="0086223A">
      <w:pPr>
        <w:autoSpaceDE w:val="0"/>
        <w:autoSpaceDN w:val="0"/>
        <w:adjustRightInd w:val="0"/>
        <w:jc w:val="both"/>
        <w:rPr>
          <w:rFonts w:asciiTheme="minorHAnsi" w:hAnsiTheme="minorHAnsi" w:cstheme="minorHAnsi"/>
          <w:sz w:val="22"/>
          <w:szCs w:val="22"/>
          <w:lang w:val="mk-MK" w:eastAsia="en-GB"/>
        </w:rPr>
      </w:pPr>
    </w:p>
    <w:p w14:paraId="251C5338" w14:textId="74B506BD" w:rsidR="0086223A" w:rsidRPr="00042B57" w:rsidRDefault="00056A45" w:rsidP="00056A45">
      <w:pPr>
        <w:autoSpaceDE w:val="0"/>
        <w:autoSpaceDN w:val="0"/>
        <w:adjustRightInd w:val="0"/>
        <w:jc w:val="both"/>
        <w:rPr>
          <w:rFonts w:asciiTheme="minorHAnsi" w:hAnsiTheme="minorHAnsi" w:cstheme="minorHAnsi"/>
          <w:sz w:val="22"/>
          <w:szCs w:val="22"/>
          <w:lang w:val="mk-MK" w:eastAsia="en-GB"/>
        </w:rPr>
      </w:pPr>
      <w:r w:rsidRPr="00042B57">
        <w:rPr>
          <w:rFonts w:asciiTheme="minorHAnsi" w:hAnsiTheme="minorHAnsi" w:cstheme="minorHAnsi"/>
          <w:sz w:val="22"/>
          <w:szCs w:val="22"/>
          <w:lang w:val="mk-MK" w:eastAsia="en-GB"/>
        </w:rPr>
        <w:t>Надзорниот одбор на СБ ги утврдува критериумите, начинот и методите на управување со ризиците, како и оцената на адекватноста на капиталот согласно со нејзиниот степен на ризичност, со општите акти и процедури. Општите акти и процедури треба да бидат во согласност со прописите, стандардите и правилата од областа на банкарството и методологијата пропишана од Советот на Народна банка.</w:t>
      </w:r>
    </w:p>
    <w:p w14:paraId="4AB1439D" w14:textId="77777777" w:rsidR="00056A45" w:rsidRPr="00042B57" w:rsidRDefault="00056A45" w:rsidP="00056A45">
      <w:pPr>
        <w:autoSpaceDE w:val="0"/>
        <w:autoSpaceDN w:val="0"/>
        <w:adjustRightInd w:val="0"/>
        <w:jc w:val="both"/>
        <w:rPr>
          <w:rFonts w:asciiTheme="minorHAnsi" w:hAnsiTheme="minorHAnsi" w:cstheme="minorHAnsi"/>
          <w:sz w:val="22"/>
          <w:szCs w:val="22"/>
          <w:lang w:val="mk-MK" w:eastAsia="en-GB"/>
        </w:rPr>
      </w:pPr>
    </w:p>
    <w:p w14:paraId="0D7BC7B0" w14:textId="77777777" w:rsidR="00056A45" w:rsidRPr="00042B57" w:rsidRDefault="00056A45" w:rsidP="00056A45">
      <w:pPr>
        <w:autoSpaceDE w:val="0"/>
        <w:autoSpaceDN w:val="0"/>
        <w:adjustRightInd w:val="0"/>
        <w:jc w:val="both"/>
        <w:rPr>
          <w:rFonts w:asciiTheme="minorHAnsi" w:hAnsiTheme="minorHAnsi" w:cstheme="minorHAnsi"/>
          <w:sz w:val="22"/>
          <w:szCs w:val="22"/>
          <w:lang w:val="mk-MK" w:eastAsia="en-GB"/>
        </w:rPr>
      </w:pPr>
      <w:r w:rsidRPr="00042B57">
        <w:rPr>
          <w:rFonts w:asciiTheme="minorHAnsi" w:hAnsiTheme="minorHAnsi" w:cstheme="minorHAnsi"/>
          <w:sz w:val="22"/>
          <w:szCs w:val="22"/>
          <w:lang w:val="mk-MK" w:eastAsia="en-GB"/>
        </w:rPr>
        <w:t>Општите акти и интерните процедури ги опфаќаат сите материјални ризици на кои е изложена СБ при вр</w:t>
      </w:r>
      <w:r w:rsidR="00A83536" w:rsidRPr="00042B57">
        <w:rPr>
          <w:rFonts w:asciiTheme="minorHAnsi" w:hAnsiTheme="minorHAnsi" w:cstheme="minorHAnsi"/>
          <w:sz w:val="22"/>
          <w:szCs w:val="22"/>
          <w:lang w:val="mk-MK" w:eastAsia="en-GB"/>
        </w:rPr>
        <w:t>шењето на одделни и на сите видови финансиски активности, а особено следните видови ризици</w:t>
      </w:r>
      <w:r w:rsidR="00A83536" w:rsidRPr="00042B57">
        <w:rPr>
          <w:rFonts w:asciiTheme="minorHAnsi" w:hAnsiTheme="minorHAnsi" w:cstheme="minorHAnsi"/>
          <w:sz w:val="22"/>
          <w:szCs w:val="22"/>
          <w:lang w:eastAsia="en-GB"/>
        </w:rPr>
        <w:t>:</w:t>
      </w:r>
    </w:p>
    <w:p w14:paraId="36E192AE" w14:textId="77777777" w:rsidR="00A83536" w:rsidRPr="00042B57" w:rsidRDefault="00A83536" w:rsidP="00A83536">
      <w:pPr>
        <w:pStyle w:val="ListParagraph"/>
        <w:numPr>
          <w:ilvl w:val="0"/>
          <w:numId w:val="46"/>
        </w:numPr>
        <w:autoSpaceDE w:val="0"/>
        <w:autoSpaceDN w:val="0"/>
        <w:adjustRightInd w:val="0"/>
        <w:jc w:val="both"/>
        <w:rPr>
          <w:rFonts w:asciiTheme="minorHAnsi" w:hAnsiTheme="minorHAnsi" w:cstheme="minorHAnsi"/>
          <w:sz w:val="22"/>
          <w:szCs w:val="22"/>
          <w:lang w:val="mk-MK" w:eastAsia="en-GB"/>
        </w:rPr>
      </w:pPr>
      <w:r w:rsidRPr="00042B57">
        <w:rPr>
          <w:rFonts w:asciiTheme="minorHAnsi" w:hAnsiTheme="minorHAnsi" w:cstheme="minorHAnsi"/>
          <w:sz w:val="22"/>
          <w:szCs w:val="22"/>
          <w:lang w:val="mk-MK" w:eastAsia="en-GB"/>
        </w:rPr>
        <w:t>Ликвидносен ризик</w:t>
      </w:r>
      <w:r w:rsidRPr="00042B57">
        <w:rPr>
          <w:rFonts w:asciiTheme="minorHAnsi" w:hAnsiTheme="minorHAnsi" w:cstheme="minorHAnsi"/>
          <w:sz w:val="22"/>
          <w:szCs w:val="22"/>
          <w:lang w:eastAsia="en-GB"/>
        </w:rPr>
        <w:t>;</w:t>
      </w:r>
    </w:p>
    <w:p w14:paraId="06C4EDC3" w14:textId="77777777" w:rsidR="00A83536" w:rsidRPr="00042B57" w:rsidRDefault="00A83536" w:rsidP="00A83536">
      <w:pPr>
        <w:pStyle w:val="ListParagraph"/>
        <w:numPr>
          <w:ilvl w:val="0"/>
          <w:numId w:val="46"/>
        </w:numPr>
        <w:autoSpaceDE w:val="0"/>
        <w:autoSpaceDN w:val="0"/>
        <w:adjustRightInd w:val="0"/>
        <w:jc w:val="both"/>
        <w:rPr>
          <w:rFonts w:asciiTheme="minorHAnsi" w:hAnsiTheme="minorHAnsi" w:cstheme="minorHAnsi"/>
          <w:sz w:val="22"/>
          <w:szCs w:val="22"/>
          <w:lang w:val="mk-MK" w:eastAsia="en-GB"/>
        </w:rPr>
      </w:pPr>
      <w:r w:rsidRPr="00042B57">
        <w:rPr>
          <w:rFonts w:asciiTheme="minorHAnsi" w:hAnsiTheme="minorHAnsi" w:cstheme="minorHAnsi"/>
          <w:sz w:val="22"/>
          <w:szCs w:val="22"/>
          <w:lang w:val="mk-MK" w:eastAsia="en-GB"/>
        </w:rPr>
        <w:t>Кредитен ризик, вклучувајќи и ризик на земјата и ризик на друга договорна страна</w:t>
      </w:r>
      <w:r w:rsidRPr="00042B57">
        <w:rPr>
          <w:rFonts w:asciiTheme="minorHAnsi" w:hAnsiTheme="minorHAnsi" w:cstheme="minorHAnsi"/>
          <w:sz w:val="22"/>
          <w:szCs w:val="22"/>
          <w:lang w:eastAsia="en-GB"/>
        </w:rPr>
        <w:t>;</w:t>
      </w:r>
    </w:p>
    <w:p w14:paraId="4BE20F6E" w14:textId="77777777" w:rsidR="00A83536" w:rsidRPr="00042B57" w:rsidRDefault="00A83536" w:rsidP="00A83536">
      <w:pPr>
        <w:pStyle w:val="ListParagraph"/>
        <w:numPr>
          <w:ilvl w:val="0"/>
          <w:numId w:val="46"/>
        </w:numPr>
        <w:autoSpaceDE w:val="0"/>
        <w:autoSpaceDN w:val="0"/>
        <w:adjustRightInd w:val="0"/>
        <w:jc w:val="both"/>
        <w:rPr>
          <w:rFonts w:asciiTheme="minorHAnsi" w:hAnsiTheme="minorHAnsi" w:cstheme="minorHAnsi"/>
          <w:sz w:val="22"/>
          <w:szCs w:val="22"/>
          <w:lang w:val="mk-MK" w:eastAsia="en-GB"/>
        </w:rPr>
      </w:pPr>
      <w:r w:rsidRPr="00042B57">
        <w:rPr>
          <w:rFonts w:asciiTheme="minorHAnsi" w:hAnsiTheme="minorHAnsi" w:cstheme="minorHAnsi"/>
          <w:sz w:val="22"/>
          <w:szCs w:val="22"/>
          <w:lang w:val="mk-MK" w:eastAsia="en-GB"/>
        </w:rPr>
        <w:t>Ризик на каматни стапки од портфолио на банкарски активности, валутен ризик и пазарен ризик</w:t>
      </w:r>
      <w:r w:rsidRPr="00042B57">
        <w:rPr>
          <w:rFonts w:asciiTheme="minorHAnsi" w:hAnsiTheme="minorHAnsi" w:cstheme="minorHAnsi"/>
          <w:sz w:val="22"/>
          <w:szCs w:val="22"/>
          <w:lang w:eastAsia="en-GB"/>
        </w:rPr>
        <w:t>;</w:t>
      </w:r>
    </w:p>
    <w:p w14:paraId="3A76D4A4" w14:textId="77777777" w:rsidR="00A83536" w:rsidRPr="00042B57" w:rsidRDefault="00A83536" w:rsidP="00A83536">
      <w:pPr>
        <w:pStyle w:val="ListParagraph"/>
        <w:numPr>
          <w:ilvl w:val="0"/>
          <w:numId w:val="46"/>
        </w:numPr>
        <w:autoSpaceDE w:val="0"/>
        <w:autoSpaceDN w:val="0"/>
        <w:adjustRightInd w:val="0"/>
        <w:jc w:val="both"/>
        <w:rPr>
          <w:rFonts w:asciiTheme="minorHAnsi" w:hAnsiTheme="minorHAnsi" w:cstheme="minorHAnsi"/>
          <w:sz w:val="22"/>
          <w:szCs w:val="22"/>
          <w:lang w:val="mk-MK" w:eastAsia="en-GB"/>
        </w:rPr>
      </w:pPr>
      <w:r w:rsidRPr="00042B57">
        <w:rPr>
          <w:rFonts w:asciiTheme="minorHAnsi" w:hAnsiTheme="minorHAnsi" w:cstheme="minorHAnsi"/>
          <w:sz w:val="22"/>
          <w:szCs w:val="22"/>
          <w:lang w:val="mk-MK" w:eastAsia="en-GB"/>
        </w:rPr>
        <w:t>Ризик од концентрација на изложеност на банката</w:t>
      </w:r>
      <w:r w:rsidRPr="00042B57">
        <w:rPr>
          <w:rFonts w:asciiTheme="minorHAnsi" w:hAnsiTheme="minorHAnsi" w:cstheme="minorHAnsi"/>
          <w:sz w:val="22"/>
          <w:szCs w:val="22"/>
          <w:lang w:eastAsia="en-GB"/>
        </w:rPr>
        <w:t xml:space="preserve">; </w:t>
      </w:r>
      <w:r w:rsidRPr="00042B57">
        <w:rPr>
          <w:rFonts w:asciiTheme="minorHAnsi" w:hAnsiTheme="minorHAnsi" w:cstheme="minorHAnsi"/>
          <w:sz w:val="22"/>
          <w:szCs w:val="22"/>
          <w:lang w:val="mk-MK" w:eastAsia="en-GB"/>
        </w:rPr>
        <w:t>и</w:t>
      </w:r>
    </w:p>
    <w:p w14:paraId="7BC85DB5" w14:textId="77777777" w:rsidR="00A83536" w:rsidRPr="00042B57" w:rsidRDefault="00A83536" w:rsidP="00A83536">
      <w:pPr>
        <w:pStyle w:val="ListParagraph"/>
        <w:numPr>
          <w:ilvl w:val="0"/>
          <w:numId w:val="46"/>
        </w:numPr>
        <w:autoSpaceDE w:val="0"/>
        <w:autoSpaceDN w:val="0"/>
        <w:adjustRightInd w:val="0"/>
        <w:jc w:val="both"/>
        <w:rPr>
          <w:rFonts w:asciiTheme="minorHAnsi" w:hAnsiTheme="minorHAnsi" w:cstheme="minorHAnsi"/>
          <w:sz w:val="22"/>
          <w:szCs w:val="22"/>
          <w:lang w:val="mk-MK" w:eastAsia="en-GB"/>
        </w:rPr>
      </w:pPr>
      <w:r w:rsidRPr="00042B57">
        <w:rPr>
          <w:rFonts w:asciiTheme="minorHAnsi" w:hAnsiTheme="minorHAnsi" w:cstheme="minorHAnsi"/>
          <w:sz w:val="22"/>
          <w:szCs w:val="22"/>
          <w:lang w:val="mk-MK" w:eastAsia="en-GB"/>
        </w:rPr>
        <w:t>Оперативен ризик, вклучувајќи го и ризикот од неадекватност на информативните системи.</w:t>
      </w:r>
    </w:p>
    <w:p w14:paraId="50BFE98E" w14:textId="77777777" w:rsidR="00056A45" w:rsidRPr="00042B57" w:rsidRDefault="00056A45" w:rsidP="00056A45">
      <w:pPr>
        <w:autoSpaceDE w:val="0"/>
        <w:autoSpaceDN w:val="0"/>
        <w:adjustRightInd w:val="0"/>
        <w:jc w:val="both"/>
        <w:rPr>
          <w:rFonts w:asciiTheme="minorHAnsi" w:hAnsiTheme="minorHAnsi" w:cstheme="minorHAnsi"/>
          <w:sz w:val="22"/>
          <w:szCs w:val="22"/>
          <w:lang w:val="mk-MK" w:eastAsia="en-GB"/>
        </w:rPr>
      </w:pPr>
    </w:p>
    <w:p w14:paraId="6D6FCFB7" w14:textId="77777777" w:rsidR="0086223A" w:rsidRPr="00042B57" w:rsidRDefault="0086223A" w:rsidP="0086223A">
      <w:pPr>
        <w:pStyle w:val="Default"/>
        <w:ind w:firstLine="720"/>
        <w:jc w:val="both"/>
        <w:rPr>
          <w:rFonts w:asciiTheme="minorHAnsi" w:hAnsiTheme="minorHAnsi" w:cstheme="minorHAnsi"/>
          <w:color w:val="auto"/>
          <w:sz w:val="22"/>
          <w:szCs w:val="22"/>
          <w:lang w:val="pl-PL"/>
        </w:rPr>
      </w:pPr>
    </w:p>
    <w:p w14:paraId="7580853B" w14:textId="77777777" w:rsidR="00AA2EE5" w:rsidRPr="00042B57" w:rsidRDefault="00AA2EE5" w:rsidP="00A83536">
      <w:pPr>
        <w:rPr>
          <w:rFonts w:asciiTheme="minorHAnsi" w:hAnsiTheme="minorHAnsi" w:cstheme="minorHAnsi"/>
          <w:b/>
          <w:sz w:val="22"/>
          <w:szCs w:val="22"/>
          <w:lang w:val="pl-PL"/>
        </w:rPr>
      </w:pPr>
    </w:p>
    <w:p w14:paraId="5E841C0C" w14:textId="77777777" w:rsidR="00AA2EE5" w:rsidRPr="00042B57" w:rsidRDefault="00AA2EE5" w:rsidP="00AA2EE5">
      <w:pPr>
        <w:rPr>
          <w:rFonts w:asciiTheme="minorHAnsi" w:hAnsiTheme="minorHAnsi" w:cstheme="minorHAnsi"/>
          <w:b/>
          <w:sz w:val="22"/>
          <w:szCs w:val="22"/>
          <w:lang w:val="pl-PL"/>
        </w:rPr>
      </w:pPr>
      <w:r w:rsidRPr="00042B57">
        <w:rPr>
          <w:rFonts w:asciiTheme="minorHAnsi" w:hAnsiTheme="minorHAnsi" w:cstheme="minorHAnsi"/>
          <w:b/>
          <w:sz w:val="22"/>
          <w:szCs w:val="22"/>
          <w:lang w:val="pl-PL"/>
        </w:rPr>
        <w:t xml:space="preserve">VIII. </w:t>
      </w:r>
      <w:r w:rsidR="00A83536" w:rsidRPr="00042B57">
        <w:rPr>
          <w:rFonts w:asciiTheme="minorHAnsi" w:hAnsiTheme="minorHAnsi" w:cstheme="minorHAnsi"/>
          <w:b/>
          <w:sz w:val="22"/>
          <w:szCs w:val="22"/>
          <w:lang w:val="mk-MK"/>
        </w:rPr>
        <w:t>ОРГАНИ НА СБ</w:t>
      </w:r>
      <w:r w:rsidRPr="00042B57">
        <w:rPr>
          <w:rFonts w:asciiTheme="minorHAnsi" w:hAnsiTheme="minorHAnsi" w:cstheme="minorHAnsi"/>
          <w:b/>
          <w:sz w:val="22"/>
          <w:szCs w:val="22"/>
          <w:lang w:val="pl-PL"/>
        </w:rPr>
        <w:t xml:space="preserve">  </w:t>
      </w:r>
    </w:p>
    <w:p w14:paraId="0D34DCB1" w14:textId="77777777" w:rsidR="003734E0" w:rsidRPr="00042B57" w:rsidRDefault="003734E0" w:rsidP="00AA2EE5">
      <w:pPr>
        <w:rPr>
          <w:rFonts w:asciiTheme="minorHAnsi" w:hAnsiTheme="minorHAnsi" w:cstheme="minorHAnsi"/>
          <w:b/>
          <w:sz w:val="22"/>
          <w:szCs w:val="22"/>
          <w:lang w:val="pl-PL"/>
        </w:rPr>
      </w:pPr>
    </w:p>
    <w:p w14:paraId="40032E18" w14:textId="77777777" w:rsidR="00AA2EE5" w:rsidRPr="00042B57" w:rsidRDefault="00A83536" w:rsidP="00AA2EE5">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AA2EE5" w:rsidRPr="00042B57">
        <w:rPr>
          <w:rFonts w:asciiTheme="minorHAnsi" w:hAnsiTheme="minorHAnsi" w:cstheme="minorHAnsi"/>
          <w:b/>
          <w:sz w:val="22"/>
          <w:szCs w:val="22"/>
          <w:lang w:val="pl-PL"/>
        </w:rPr>
        <w:t xml:space="preserve"> 24</w:t>
      </w:r>
    </w:p>
    <w:p w14:paraId="550C269C" w14:textId="77777777" w:rsidR="00AA2EE5" w:rsidRPr="00042B57" w:rsidRDefault="00AA2EE5" w:rsidP="00AA2EE5">
      <w:pPr>
        <w:jc w:val="center"/>
        <w:rPr>
          <w:rFonts w:asciiTheme="minorHAnsi" w:hAnsiTheme="minorHAnsi" w:cstheme="minorHAnsi"/>
          <w:sz w:val="22"/>
          <w:szCs w:val="22"/>
          <w:lang w:val="pl-PL"/>
        </w:rPr>
      </w:pPr>
    </w:p>
    <w:p w14:paraId="4E320AFC" w14:textId="77777777" w:rsidR="00336682" w:rsidRPr="00042B57" w:rsidRDefault="00A83536" w:rsidP="00FF1F7F">
      <w:pPr>
        <w:pStyle w:val="Default"/>
        <w:jc w:val="both"/>
        <w:rPr>
          <w:rFonts w:asciiTheme="minorHAnsi" w:hAnsiTheme="minorHAnsi" w:cstheme="minorHAnsi"/>
          <w:sz w:val="22"/>
          <w:szCs w:val="22"/>
          <w:lang w:val="pl-PL"/>
        </w:rPr>
      </w:pPr>
      <w:r w:rsidRPr="00042B57">
        <w:rPr>
          <w:rFonts w:asciiTheme="minorHAnsi" w:hAnsiTheme="minorHAnsi" w:cstheme="minorHAnsi"/>
          <w:sz w:val="22"/>
          <w:szCs w:val="22"/>
          <w:lang w:val="mk-MK"/>
        </w:rPr>
        <w:t>Органи на СБ се</w:t>
      </w:r>
      <w:r w:rsidR="00DB2BD0" w:rsidRPr="00042B57">
        <w:rPr>
          <w:rFonts w:asciiTheme="minorHAnsi" w:hAnsiTheme="minorHAnsi" w:cstheme="minorHAnsi"/>
          <w:sz w:val="22"/>
          <w:szCs w:val="22"/>
          <w:lang w:val="pl-PL"/>
        </w:rPr>
        <w:t xml:space="preserve">: </w:t>
      </w:r>
      <w:r w:rsidRPr="00042B57">
        <w:rPr>
          <w:rFonts w:asciiTheme="minorHAnsi" w:hAnsiTheme="minorHAnsi" w:cstheme="minorHAnsi"/>
          <w:sz w:val="22"/>
          <w:szCs w:val="22"/>
          <w:lang w:val="mk-MK"/>
        </w:rPr>
        <w:t>Собрание на акционери, Надзорен одбор</w:t>
      </w:r>
      <w:r w:rsidR="00336682" w:rsidRPr="00042B57">
        <w:rPr>
          <w:rFonts w:asciiTheme="minorHAnsi" w:hAnsiTheme="minorHAnsi" w:cstheme="minorHAnsi"/>
          <w:sz w:val="22"/>
          <w:szCs w:val="22"/>
          <w:lang w:val="pl-PL"/>
        </w:rPr>
        <w:t xml:space="preserve">, </w:t>
      </w:r>
      <w:r w:rsidRPr="00042B57">
        <w:rPr>
          <w:rFonts w:asciiTheme="minorHAnsi" w:hAnsiTheme="minorHAnsi" w:cstheme="minorHAnsi"/>
          <w:sz w:val="22"/>
          <w:szCs w:val="22"/>
          <w:lang w:val="mk-MK"/>
        </w:rPr>
        <w:t>Одбор за управување со ризици</w:t>
      </w:r>
      <w:r w:rsidR="00C42EB7" w:rsidRPr="00042B57">
        <w:rPr>
          <w:rFonts w:asciiTheme="minorHAnsi" w:hAnsiTheme="minorHAnsi" w:cstheme="minorHAnsi"/>
          <w:sz w:val="22"/>
          <w:szCs w:val="22"/>
          <w:lang w:val="pl-PL"/>
        </w:rPr>
        <w:t xml:space="preserve">, </w:t>
      </w:r>
      <w:r w:rsidRPr="00042B57">
        <w:rPr>
          <w:rFonts w:asciiTheme="minorHAnsi" w:hAnsiTheme="minorHAnsi" w:cstheme="minorHAnsi"/>
          <w:sz w:val="22"/>
          <w:szCs w:val="22"/>
          <w:lang w:val="mk-MK"/>
        </w:rPr>
        <w:t xml:space="preserve">Одбор за ревизија и Управен одбор. </w:t>
      </w:r>
    </w:p>
    <w:p w14:paraId="70DC36FE" w14:textId="77777777" w:rsidR="00336682" w:rsidRPr="00042B57" w:rsidRDefault="00336682" w:rsidP="00336682">
      <w:pPr>
        <w:jc w:val="both"/>
        <w:rPr>
          <w:rFonts w:asciiTheme="minorHAnsi" w:hAnsiTheme="minorHAnsi" w:cstheme="minorHAnsi"/>
          <w:b/>
          <w:sz w:val="22"/>
          <w:szCs w:val="22"/>
          <w:u w:val="single"/>
          <w:lang w:val="pl-PL"/>
        </w:rPr>
      </w:pPr>
    </w:p>
    <w:p w14:paraId="4B36991F" w14:textId="4E61591A" w:rsidR="00A83536" w:rsidRPr="00042B57" w:rsidRDefault="00A83536" w:rsidP="00A83536">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Други органи кои може да се формираат во согласност со овој Статут, со одлука донесена од страна на Надзорниот одбор се</w:t>
      </w:r>
      <w:r w:rsidRPr="00042B57">
        <w:rPr>
          <w:rFonts w:asciiTheme="minorHAnsi" w:hAnsiTheme="minorHAnsi" w:cstheme="minorHAnsi"/>
          <w:sz w:val="22"/>
          <w:szCs w:val="22"/>
        </w:rPr>
        <w:t>:</w:t>
      </w:r>
      <w:r w:rsidRPr="00042B57">
        <w:rPr>
          <w:rFonts w:asciiTheme="minorHAnsi" w:hAnsiTheme="minorHAnsi" w:cstheme="minorHAnsi"/>
          <w:sz w:val="22"/>
          <w:szCs w:val="22"/>
          <w:lang w:val="mk-MK"/>
        </w:rPr>
        <w:t xml:space="preserve"> Извршен корпоративен кредитен одбор</w:t>
      </w:r>
      <w:r w:rsidRPr="00042B57">
        <w:rPr>
          <w:rFonts w:asciiTheme="minorHAnsi" w:hAnsiTheme="minorHAnsi" w:cstheme="minorHAnsi"/>
          <w:sz w:val="22"/>
          <w:szCs w:val="22"/>
        </w:rPr>
        <w:t>;</w:t>
      </w:r>
      <w:r w:rsidRPr="00042B57">
        <w:rPr>
          <w:rFonts w:asciiTheme="minorHAnsi" w:hAnsiTheme="minorHAnsi" w:cstheme="minorHAnsi"/>
          <w:sz w:val="22"/>
          <w:szCs w:val="22"/>
          <w:lang w:val="mk-MK"/>
        </w:rPr>
        <w:t xml:space="preserve"> Кредитен одбор</w:t>
      </w:r>
      <w:r w:rsidRPr="00042B57">
        <w:rPr>
          <w:rFonts w:asciiTheme="minorHAnsi" w:hAnsiTheme="minorHAnsi" w:cstheme="minorHAnsi"/>
          <w:sz w:val="22"/>
          <w:szCs w:val="22"/>
        </w:rPr>
        <w:t>;</w:t>
      </w:r>
      <w:r w:rsidRPr="00042B57">
        <w:rPr>
          <w:rFonts w:asciiTheme="minorHAnsi" w:hAnsiTheme="minorHAnsi" w:cstheme="minorHAnsi"/>
          <w:sz w:val="22"/>
          <w:szCs w:val="22"/>
          <w:lang w:val="mk-MK"/>
        </w:rPr>
        <w:t xml:space="preserve"> Кредитен одбор за средни компании</w:t>
      </w:r>
      <w:r w:rsidRPr="00042B57">
        <w:rPr>
          <w:rFonts w:asciiTheme="minorHAnsi" w:hAnsiTheme="minorHAnsi" w:cstheme="minorHAnsi"/>
          <w:sz w:val="22"/>
          <w:szCs w:val="22"/>
        </w:rPr>
        <w:t>;</w:t>
      </w:r>
      <w:r w:rsidRPr="00042B57">
        <w:rPr>
          <w:rFonts w:asciiTheme="minorHAnsi" w:hAnsiTheme="minorHAnsi" w:cstheme="minorHAnsi"/>
          <w:sz w:val="22"/>
          <w:szCs w:val="22"/>
          <w:lang w:val="mk-MK"/>
        </w:rPr>
        <w:t xml:space="preserve"> Повисок кредитен одбор за мали компании</w:t>
      </w:r>
      <w:r w:rsidRPr="00042B57">
        <w:rPr>
          <w:rFonts w:asciiTheme="minorHAnsi" w:hAnsiTheme="minorHAnsi" w:cstheme="minorHAnsi"/>
          <w:sz w:val="22"/>
          <w:szCs w:val="22"/>
        </w:rPr>
        <w:t>;</w:t>
      </w:r>
      <w:r w:rsidRPr="00042B57">
        <w:rPr>
          <w:rFonts w:asciiTheme="minorHAnsi" w:hAnsiTheme="minorHAnsi" w:cstheme="minorHAnsi"/>
          <w:sz w:val="22"/>
          <w:szCs w:val="22"/>
          <w:lang w:val="mk-MK"/>
        </w:rPr>
        <w:t xml:space="preserve"> Кредитен одбор за мали компании и Кредитен одбор за население.</w:t>
      </w:r>
    </w:p>
    <w:p w14:paraId="089D1501" w14:textId="77777777" w:rsidR="00A83536" w:rsidRPr="00042B57" w:rsidRDefault="00A83536" w:rsidP="00A83536">
      <w:pPr>
        <w:jc w:val="both"/>
        <w:rPr>
          <w:rFonts w:asciiTheme="minorHAnsi" w:hAnsiTheme="minorHAnsi" w:cstheme="minorHAnsi"/>
          <w:sz w:val="22"/>
          <w:szCs w:val="22"/>
          <w:lang w:val="mk-MK"/>
        </w:rPr>
      </w:pPr>
    </w:p>
    <w:p w14:paraId="0D3B7992" w14:textId="2A22D9BA" w:rsidR="00A83536" w:rsidRPr="00042B57" w:rsidRDefault="00A83536" w:rsidP="00A83536">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Покрај органите на СБ, утврдени со став 1 и 2 од овој член, во СБ, со одлук</w:t>
      </w:r>
      <w:r w:rsidR="00703D60">
        <w:rPr>
          <w:rFonts w:asciiTheme="minorHAnsi" w:hAnsiTheme="minorHAnsi" w:cstheme="minorHAnsi"/>
          <w:sz w:val="22"/>
          <w:szCs w:val="22"/>
          <w:lang w:val="mk-MK"/>
        </w:rPr>
        <w:t>а на Надзорниот одбор или Управ</w:t>
      </w:r>
      <w:r w:rsidRPr="00042B57">
        <w:rPr>
          <w:rFonts w:asciiTheme="minorHAnsi" w:hAnsiTheme="minorHAnsi" w:cstheme="minorHAnsi"/>
          <w:sz w:val="22"/>
          <w:szCs w:val="22"/>
          <w:lang w:val="mk-MK"/>
        </w:rPr>
        <w:t>н</w:t>
      </w:r>
      <w:r w:rsidR="00703D60">
        <w:rPr>
          <w:rFonts w:asciiTheme="minorHAnsi" w:hAnsiTheme="minorHAnsi" w:cstheme="minorHAnsi"/>
          <w:sz w:val="22"/>
          <w:szCs w:val="22"/>
          <w:lang w:val="mk-MK"/>
        </w:rPr>
        <w:t>и</w:t>
      </w:r>
      <w:r w:rsidRPr="00042B57">
        <w:rPr>
          <w:rFonts w:asciiTheme="minorHAnsi" w:hAnsiTheme="minorHAnsi" w:cstheme="minorHAnsi"/>
          <w:sz w:val="22"/>
          <w:szCs w:val="22"/>
          <w:lang w:val="mk-MK"/>
        </w:rPr>
        <w:t>от одбор, може да се формираат комисии, работни групи и советодавни тела.</w:t>
      </w:r>
    </w:p>
    <w:p w14:paraId="767B199B" w14:textId="77777777" w:rsidR="00EC4294" w:rsidRPr="00042B57" w:rsidRDefault="00EC4294" w:rsidP="00A83536">
      <w:pPr>
        <w:jc w:val="both"/>
        <w:rPr>
          <w:rFonts w:asciiTheme="minorHAnsi" w:hAnsiTheme="minorHAnsi" w:cstheme="minorHAnsi"/>
          <w:sz w:val="22"/>
          <w:szCs w:val="22"/>
          <w:lang w:val="pl-PL"/>
        </w:rPr>
      </w:pPr>
    </w:p>
    <w:p w14:paraId="29F4B28B" w14:textId="77777777" w:rsidR="00AA2EE5" w:rsidRPr="00042B57" w:rsidRDefault="00AA2EE5" w:rsidP="00AA2EE5">
      <w:pPr>
        <w:rPr>
          <w:rFonts w:asciiTheme="minorHAnsi" w:hAnsiTheme="minorHAnsi" w:cstheme="minorHAnsi"/>
          <w:b/>
          <w:sz w:val="22"/>
          <w:szCs w:val="22"/>
          <w:lang w:val="pl-PL"/>
        </w:rPr>
      </w:pPr>
    </w:p>
    <w:p w14:paraId="2B72465B" w14:textId="77777777" w:rsidR="00AA2EE5" w:rsidRPr="00042B57" w:rsidRDefault="00A83536" w:rsidP="003A7EE5">
      <w:pPr>
        <w:numPr>
          <w:ilvl w:val="0"/>
          <w:numId w:val="24"/>
        </w:numPr>
        <w:rPr>
          <w:rFonts w:asciiTheme="minorHAnsi" w:hAnsiTheme="minorHAnsi" w:cstheme="minorHAnsi"/>
          <w:b/>
          <w:sz w:val="22"/>
          <w:szCs w:val="22"/>
          <w:lang w:val="pl-PL"/>
        </w:rPr>
      </w:pPr>
      <w:r w:rsidRPr="00042B57">
        <w:rPr>
          <w:rFonts w:asciiTheme="minorHAnsi" w:hAnsiTheme="minorHAnsi" w:cstheme="minorHAnsi"/>
          <w:b/>
          <w:sz w:val="22"/>
          <w:szCs w:val="22"/>
          <w:lang w:val="mk-MK"/>
        </w:rPr>
        <w:t>Собрание на акционери</w:t>
      </w:r>
    </w:p>
    <w:p w14:paraId="5A01CBF3" w14:textId="77777777" w:rsidR="00126F96" w:rsidRPr="00042B57" w:rsidRDefault="00126F96" w:rsidP="0034580A">
      <w:pPr>
        <w:rPr>
          <w:rFonts w:asciiTheme="minorHAnsi" w:hAnsiTheme="minorHAnsi" w:cstheme="minorHAnsi"/>
          <w:b/>
          <w:sz w:val="22"/>
          <w:szCs w:val="22"/>
          <w:lang w:val="pl-PL"/>
        </w:rPr>
      </w:pPr>
    </w:p>
    <w:p w14:paraId="11FA20A4" w14:textId="77777777" w:rsidR="00126F96" w:rsidRPr="00042B57" w:rsidRDefault="00A83536" w:rsidP="00126F96">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126F96" w:rsidRPr="00042B57">
        <w:rPr>
          <w:rFonts w:asciiTheme="minorHAnsi" w:hAnsiTheme="minorHAnsi" w:cstheme="minorHAnsi"/>
          <w:b/>
          <w:sz w:val="22"/>
          <w:szCs w:val="22"/>
          <w:lang w:val="pl-PL"/>
        </w:rPr>
        <w:t xml:space="preserve"> 25</w:t>
      </w:r>
    </w:p>
    <w:p w14:paraId="43C2F49E" w14:textId="77777777" w:rsidR="00126F96" w:rsidRPr="00042B57" w:rsidRDefault="00126F96" w:rsidP="00126F96">
      <w:pPr>
        <w:jc w:val="center"/>
        <w:rPr>
          <w:rFonts w:asciiTheme="minorHAnsi" w:hAnsiTheme="minorHAnsi" w:cstheme="minorHAnsi"/>
          <w:sz w:val="22"/>
          <w:szCs w:val="22"/>
          <w:lang w:val="pl-PL"/>
        </w:rPr>
      </w:pPr>
    </w:p>
    <w:p w14:paraId="292F1E5A" w14:textId="77777777" w:rsidR="00A83536" w:rsidRPr="00042B57" w:rsidRDefault="00A83536" w:rsidP="00126F96">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Со СБ управуваат акционерите – иматели на обични акции, преку Собранието на акционери на СБ.</w:t>
      </w:r>
    </w:p>
    <w:p w14:paraId="0FAC2B14" w14:textId="77777777" w:rsidR="00A83536" w:rsidRPr="00042B57" w:rsidRDefault="00A83536" w:rsidP="00126F96">
      <w:pPr>
        <w:jc w:val="both"/>
        <w:rPr>
          <w:rFonts w:asciiTheme="minorHAnsi" w:hAnsiTheme="minorHAnsi" w:cstheme="minorHAnsi"/>
          <w:sz w:val="22"/>
          <w:szCs w:val="22"/>
          <w:lang w:val="mk-MK"/>
        </w:rPr>
      </w:pPr>
    </w:p>
    <w:p w14:paraId="1C1224E3" w14:textId="0D77DC14" w:rsidR="005A1034" w:rsidRDefault="00A83536" w:rsidP="00126F96">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 xml:space="preserve">Собранието на акционери го сочинуваат сите акционери на СБ, </w:t>
      </w:r>
      <w:r w:rsidR="003B797D">
        <w:rPr>
          <w:rFonts w:asciiTheme="minorHAnsi" w:hAnsiTheme="minorHAnsi" w:cstheme="minorHAnsi"/>
          <w:sz w:val="22"/>
          <w:szCs w:val="22"/>
          <w:lang w:val="mk-MK"/>
        </w:rPr>
        <w:t xml:space="preserve">лично или  преку </w:t>
      </w:r>
      <w:r w:rsidRPr="00042B57">
        <w:rPr>
          <w:rFonts w:asciiTheme="minorHAnsi" w:hAnsiTheme="minorHAnsi" w:cstheme="minorHAnsi"/>
          <w:sz w:val="22"/>
          <w:szCs w:val="22"/>
          <w:lang w:val="mk-MK"/>
        </w:rPr>
        <w:t xml:space="preserve"> нивните</w:t>
      </w:r>
      <w:r w:rsidR="003A1C72">
        <w:rPr>
          <w:rFonts w:asciiTheme="minorHAnsi" w:hAnsiTheme="minorHAnsi" w:cstheme="minorHAnsi"/>
          <w:sz w:val="22"/>
          <w:szCs w:val="22"/>
        </w:rPr>
        <w:t xml:space="preserve"> </w:t>
      </w:r>
      <w:r w:rsidR="003B797D">
        <w:rPr>
          <w:rFonts w:asciiTheme="minorHAnsi" w:hAnsiTheme="minorHAnsi" w:cstheme="minorHAnsi"/>
          <w:sz w:val="22"/>
          <w:szCs w:val="22"/>
          <w:lang w:val="mk-MK"/>
        </w:rPr>
        <w:t>полномошници</w:t>
      </w:r>
      <w:r w:rsidRPr="00042B57">
        <w:rPr>
          <w:rFonts w:asciiTheme="minorHAnsi" w:hAnsiTheme="minorHAnsi" w:cstheme="minorHAnsi"/>
          <w:sz w:val="22"/>
          <w:szCs w:val="22"/>
          <w:lang w:val="mk-MK"/>
        </w:rPr>
        <w:t>.</w:t>
      </w:r>
    </w:p>
    <w:p w14:paraId="3BDD4CDE" w14:textId="77777777" w:rsidR="00EB4A1C" w:rsidRDefault="00EB4A1C" w:rsidP="00126F96">
      <w:pPr>
        <w:jc w:val="both"/>
        <w:rPr>
          <w:rFonts w:asciiTheme="minorHAnsi" w:hAnsiTheme="minorHAnsi" w:cstheme="minorHAnsi"/>
          <w:sz w:val="22"/>
          <w:szCs w:val="22"/>
          <w:lang w:val="mk-MK"/>
        </w:rPr>
      </w:pPr>
    </w:p>
    <w:p w14:paraId="5AFD6393" w14:textId="63F3629B" w:rsidR="00A83536" w:rsidRPr="00042B57" w:rsidRDefault="005A1034" w:rsidP="00126F96">
      <w:pPr>
        <w:jc w:val="both"/>
        <w:rPr>
          <w:rFonts w:asciiTheme="minorHAnsi" w:hAnsiTheme="minorHAnsi" w:cstheme="minorHAnsi"/>
          <w:sz w:val="22"/>
          <w:szCs w:val="22"/>
          <w:lang w:val="mk-MK"/>
        </w:rPr>
      </w:pPr>
      <w:r>
        <w:rPr>
          <w:rFonts w:asciiTheme="minorHAnsi" w:hAnsiTheme="minorHAnsi" w:cstheme="minorHAnsi"/>
          <w:sz w:val="22"/>
          <w:szCs w:val="22"/>
          <w:lang w:val="mk-MK"/>
        </w:rPr>
        <w:t>Акционерите кои се правни лица, на Собранието ги застапуваат нивните законски застапници или лица кои се овластени од нив.</w:t>
      </w:r>
      <w:r w:rsidR="00A83536" w:rsidRPr="00042B57">
        <w:rPr>
          <w:rFonts w:asciiTheme="minorHAnsi" w:hAnsiTheme="minorHAnsi" w:cstheme="minorHAnsi"/>
          <w:sz w:val="22"/>
          <w:szCs w:val="22"/>
          <w:lang w:val="mk-MK"/>
        </w:rPr>
        <w:t xml:space="preserve"> </w:t>
      </w:r>
    </w:p>
    <w:p w14:paraId="45E1D8EA" w14:textId="77777777" w:rsidR="00A83536" w:rsidRPr="00042B57" w:rsidRDefault="00A83536" w:rsidP="00126F96">
      <w:pPr>
        <w:jc w:val="both"/>
        <w:rPr>
          <w:rFonts w:asciiTheme="minorHAnsi" w:hAnsiTheme="minorHAnsi" w:cstheme="minorHAnsi"/>
          <w:sz w:val="22"/>
          <w:szCs w:val="22"/>
          <w:lang w:val="mk-MK"/>
        </w:rPr>
      </w:pPr>
    </w:p>
    <w:p w14:paraId="53D12AA2" w14:textId="3D867887" w:rsidR="00102C85" w:rsidRDefault="00A83536" w:rsidP="001C4184">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Секој акционер може да овласти полномошник на седница на Собрание на акционери на начин и согласно условите утврдени со закон со давање на полномошно во писмена форма за што тој е обврзан веднаш да ја извести СБ преку писмено известување или по електронски пат.</w:t>
      </w:r>
      <w:r w:rsidR="005A1034">
        <w:rPr>
          <w:rFonts w:asciiTheme="minorHAnsi" w:hAnsiTheme="minorHAnsi" w:cstheme="minorHAnsi"/>
          <w:sz w:val="22"/>
          <w:szCs w:val="22"/>
          <w:lang w:val="mk-MK"/>
        </w:rPr>
        <w:t xml:space="preserve"> Акционер кој нема да </w:t>
      </w:r>
      <w:r w:rsidR="00EB4A1C">
        <w:rPr>
          <w:rFonts w:asciiTheme="minorHAnsi" w:hAnsiTheme="minorHAnsi" w:cstheme="minorHAnsi"/>
          <w:sz w:val="22"/>
          <w:szCs w:val="22"/>
          <w:lang w:val="mk-MK"/>
        </w:rPr>
        <w:t xml:space="preserve"> ја извести Банката</w:t>
      </w:r>
      <w:r w:rsidR="005A1034">
        <w:rPr>
          <w:rFonts w:asciiTheme="minorHAnsi" w:hAnsiTheme="minorHAnsi" w:cstheme="minorHAnsi"/>
          <w:sz w:val="22"/>
          <w:szCs w:val="22"/>
          <w:lang w:val="mk-MK"/>
        </w:rPr>
        <w:t xml:space="preserve"> за даденото полномошно</w:t>
      </w:r>
      <w:r w:rsidR="00EB4A1C">
        <w:rPr>
          <w:rFonts w:asciiTheme="minorHAnsi" w:hAnsiTheme="minorHAnsi" w:cstheme="minorHAnsi"/>
          <w:sz w:val="22"/>
          <w:szCs w:val="22"/>
          <w:lang w:val="mk-MK"/>
        </w:rPr>
        <w:t>,</w:t>
      </w:r>
      <w:r w:rsidR="005A1034">
        <w:rPr>
          <w:rFonts w:asciiTheme="minorHAnsi" w:hAnsiTheme="minorHAnsi" w:cstheme="minorHAnsi"/>
          <w:sz w:val="22"/>
          <w:szCs w:val="22"/>
          <w:lang w:val="mk-MK"/>
        </w:rPr>
        <w:t xml:space="preserve"> ќе се смета дека не го дал полномошното.</w:t>
      </w:r>
    </w:p>
    <w:p w14:paraId="4D266173" w14:textId="762CA7C9" w:rsidR="002A3CE2" w:rsidRDefault="002A3CE2" w:rsidP="001C4184">
      <w:pPr>
        <w:jc w:val="both"/>
        <w:rPr>
          <w:rFonts w:asciiTheme="minorHAnsi" w:hAnsiTheme="minorHAnsi" w:cstheme="minorHAnsi"/>
          <w:sz w:val="22"/>
          <w:szCs w:val="22"/>
          <w:lang w:val="mk-MK"/>
        </w:rPr>
      </w:pPr>
    </w:p>
    <w:p w14:paraId="2A2DBE76" w14:textId="580D988C" w:rsidR="002A3CE2" w:rsidRPr="002A3CE2" w:rsidRDefault="002A3CE2" w:rsidP="001C4184">
      <w:pPr>
        <w:jc w:val="both"/>
        <w:rPr>
          <w:rFonts w:asciiTheme="minorHAnsi" w:hAnsiTheme="minorHAnsi" w:cstheme="minorHAnsi"/>
          <w:sz w:val="22"/>
          <w:szCs w:val="22"/>
          <w:lang w:val="mk-MK"/>
        </w:rPr>
      </w:pPr>
      <w:r>
        <w:rPr>
          <w:rFonts w:asciiTheme="minorHAnsi" w:hAnsiTheme="minorHAnsi" w:cstheme="minorHAnsi"/>
          <w:sz w:val="22"/>
          <w:szCs w:val="22"/>
          <w:lang w:val="mk-MK"/>
        </w:rPr>
        <w:t>Акционерите можат да овластат полномошници и/или на истите да им дадат инструкции за</w:t>
      </w:r>
      <w:r w:rsidR="00A879E2">
        <w:rPr>
          <w:rFonts w:asciiTheme="minorHAnsi" w:hAnsiTheme="minorHAnsi" w:cstheme="minorHAnsi"/>
          <w:sz w:val="22"/>
          <w:szCs w:val="22"/>
          <w:lang w:val="mk-MK"/>
        </w:rPr>
        <w:t xml:space="preserve"> гласање на електронски начин, воедно можат и да го откажат полномошното преку електронски начин. </w:t>
      </w:r>
    </w:p>
    <w:p w14:paraId="1A5D7307" w14:textId="77777777" w:rsidR="00AA2EE5" w:rsidRPr="00042B57" w:rsidRDefault="00AA2EE5" w:rsidP="00AA2EE5">
      <w:pPr>
        <w:pStyle w:val="Header"/>
        <w:tabs>
          <w:tab w:val="clear" w:pos="4320"/>
          <w:tab w:val="clear" w:pos="8640"/>
        </w:tabs>
        <w:rPr>
          <w:rFonts w:asciiTheme="minorHAnsi" w:hAnsiTheme="minorHAnsi" w:cstheme="minorHAnsi"/>
          <w:sz w:val="22"/>
          <w:szCs w:val="22"/>
          <w:lang w:val="pl-PL"/>
        </w:rPr>
      </w:pPr>
    </w:p>
    <w:p w14:paraId="0DDA6CFA" w14:textId="77777777" w:rsidR="001C4184" w:rsidRPr="00042B57" w:rsidRDefault="001C4184" w:rsidP="00AA2EE5">
      <w:pPr>
        <w:pStyle w:val="Header"/>
        <w:tabs>
          <w:tab w:val="clear" w:pos="4320"/>
          <w:tab w:val="clear" w:pos="8640"/>
        </w:tabs>
        <w:rPr>
          <w:rFonts w:asciiTheme="minorHAnsi" w:hAnsiTheme="minorHAnsi" w:cstheme="minorHAnsi"/>
          <w:sz w:val="22"/>
          <w:szCs w:val="22"/>
          <w:lang w:val="pl-PL"/>
        </w:rPr>
      </w:pPr>
    </w:p>
    <w:p w14:paraId="0F936F84" w14:textId="649AE121" w:rsidR="001C4184" w:rsidRPr="00042B57" w:rsidRDefault="001C4184" w:rsidP="001C4184">
      <w:pPr>
        <w:pStyle w:val="Header"/>
        <w:tabs>
          <w:tab w:val="clear" w:pos="4320"/>
          <w:tab w:val="clear" w:pos="8640"/>
        </w:tabs>
        <w:jc w:val="center"/>
        <w:rPr>
          <w:rFonts w:asciiTheme="minorHAnsi" w:hAnsiTheme="minorHAnsi" w:cstheme="minorHAnsi"/>
          <w:b/>
          <w:sz w:val="22"/>
          <w:szCs w:val="22"/>
          <w:lang w:val="mk-MK"/>
        </w:rPr>
      </w:pPr>
      <w:r w:rsidRPr="00042B57">
        <w:rPr>
          <w:rFonts w:asciiTheme="minorHAnsi" w:hAnsiTheme="minorHAnsi" w:cstheme="minorHAnsi"/>
          <w:b/>
          <w:sz w:val="22"/>
          <w:szCs w:val="22"/>
          <w:lang w:val="mk-MK"/>
        </w:rPr>
        <w:t>Член 26</w:t>
      </w:r>
    </w:p>
    <w:p w14:paraId="42482406" w14:textId="77777777" w:rsidR="001C4184" w:rsidRPr="00042B57" w:rsidRDefault="001C4184" w:rsidP="001C4184">
      <w:pPr>
        <w:pStyle w:val="Header"/>
        <w:tabs>
          <w:tab w:val="clear" w:pos="4320"/>
          <w:tab w:val="clear" w:pos="8640"/>
        </w:tabs>
        <w:jc w:val="center"/>
        <w:rPr>
          <w:rFonts w:asciiTheme="minorHAnsi" w:hAnsiTheme="minorHAnsi" w:cstheme="minorHAnsi"/>
          <w:b/>
          <w:sz w:val="22"/>
          <w:szCs w:val="22"/>
          <w:lang w:val="mk-MK"/>
        </w:rPr>
      </w:pPr>
    </w:p>
    <w:p w14:paraId="056F8DEF" w14:textId="77777777" w:rsidR="001C4184" w:rsidRPr="00042B57" w:rsidRDefault="001C4184" w:rsidP="001C4184">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 xml:space="preserve">Собранието ги врши следните работи: </w:t>
      </w:r>
    </w:p>
    <w:p w14:paraId="23A4B8A8" w14:textId="77777777" w:rsidR="001C4184" w:rsidRPr="00042B57" w:rsidRDefault="001C4184" w:rsidP="001C4184">
      <w:pPr>
        <w:jc w:val="both"/>
        <w:rPr>
          <w:rFonts w:asciiTheme="minorHAnsi" w:hAnsiTheme="minorHAnsi" w:cstheme="minorHAnsi"/>
          <w:sz w:val="22"/>
          <w:szCs w:val="22"/>
          <w:lang w:val="mk-MK"/>
        </w:rPr>
      </w:pPr>
    </w:p>
    <w:p w14:paraId="014CCCAB" w14:textId="77777777" w:rsidR="001C4184" w:rsidRPr="00042B57" w:rsidRDefault="001C4184" w:rsidP="001C4184">
      <w:pPr>
        <w:pStyle w:val="lat"/>
        <w:numPr>
          <w:ilvl w:val="0"/>
          <w:numId w:val="48"/>
        </w:numPr>
        <w:rPr>
          <w:rFonts w:asciiTheme="minorHAnsi" w:hAnsiTheme="minorHAnsi" w:cstheme="minorHAnsi"/>
        </w:rPr>
      </w:pPr>
      <w:r w:rsidRPr="00042B57">
        <w:rPr>
          <w:rFonts w:asciiTheme="minorHAnsi" w:hAnsiTheme="minorHAnsi" w:cstheme="minorHAnsi"/>
        </w:rPr>
        <w:t>го усвојува Статутот на СБ и измените и дополнувањата на Статутот на СБ</w:t>
      </w:r>
      <w:r w:rsidRPr="00042B57">
        <w:rPr>
          <w:rFonts w:asciiTheme="minorHAnsi" w:hAnsiTheme="minorHAnsi" w:cstheme="minorHAnsi"/>
          <w:lang w:val="en-US"/>
        </w:rPr>
        <w:t>;</w:t>
      </w:r>
    </w:p>
    <w:p w14:paraId="7A54621B" w14:textId="53C92D4C" w:rsidR="001C4184" w:rsidRPr="00042B57" w:rsidRDefault="008762DA" w:rsidP="001C4184">
      <w:pPr>
        <w:pStyle w:val="lat"/>
        <w:numPr>
          <w:ilvl w:val="0"/>
          <w:numId w:val="48"/>
        </w:numPr>
        <w:rPr>
          <w:rFonts w:asciiTheme="minorHAnsi" w:hAnsiTheme="minorHAnsi" w:cstheme="minorHAnsi"/>
        </w:rPr>
      </w:pPr>
      <w:r w:rsidRPr="00042B57">
        <w:rPr>
          <w:rFonts w:asciiTheme="minorHAnsi" w:hAnsiTheme="minorHAnsi" w:cstheme="minorHAnsi"/>
        </w:rPr>
        <w:t>ги</w:t>
      </w:r>
      <w:r w:rsidR="001C4184" w:rsidRPr="00042B57">
        <w:rPr>
          <w:rFonts w:asciiTheme="minorHAnsi" w:hAnsiTheme="minorHAnsi" w:cstheme="minorHAnsi"/>
        </w:rPr>
        <w:t xml:space="preserve"> разгледува и усвојува годишниот извештај за работењето на СБ заедно со писменото мислење по истиот изготвено од страна на Надзорниот одбор</w:t>
      </w:r>
      <w:r w:rsidR="001C4184" w:rsidRPr="00042B57">
        <w:rPr>
          <w:rFonts w:asciiTheme="minorHAnsi" w:hAnsiTheme="minorHAnsi" w:cstheme="minorHAnsi"/>
          <w:lang w:val="en-US"/>
        </w:rPr>
        <w:t>;</w:t>
      </w:r>
    </w:p>
    <w:p w14:paraId="1244A989" w14:textId="77777777" w:rsidR="001C4184" w:rsidRPr="00042B57" w:rsidRDefault="001C4184" w:rsidP="001C4184">
      <w:pPr>
        <w:pStyle w:val="lat"/>
        <w:numPr>
          <w:ilvl w:val="0"/>
          <w:numId w:val="48"/>
        </w:numPr>
        <w:rPr>
          <w:rFonts w:asciiTheme="minorHAnsi" w:hAnsiTheme="minorHAnsi" w:cstheme="minorHAnsi"/>
        </w:rPr>
      </w:pPr>
      <w:r w:rsidRPr="00042B57">
        <w:rPr>
          <w:rFonts w:asciiTheme="minorHAnsi" w:hAnsiTheme="minorHAnsi" w:cstheme="minorHAnsi"/>
        </w:rPr>
        <w:t>го разгледува и усвојува извештајот на Друштвото за ревизија и писменото мислење по истиот изготвено од страна на Надзорниот одбор</w:t>
      </w:r>
      <w:r w:rsidRPr="00042B57">
        <w:rPr>
          <w:rFonts w:asciiTheme="minorHAnsi" w:hAnsiTheme="minorHAnsi" w:cstheme="minorHAnsi"/>
          <w:lang w:val="en-US"/>
        </w:rPr>
        <w:t>;</w:t>
      </w:r>
    </w:p>
    <w:p w14:paraId="6F28B838" w14:textId="77777777" w:rsidR="001C4184" w:rsidRPr="00042B57" w:rsidRDefault="001C4184" w:rsidP="001C4184">
      <w:pPr>
        <w:pStyle w:val="lat"/>
        <w:numPr>
          <w:ilvl w:val="0"/>
          <w:numId w:val="48"/>
        </w:numPr>
        <w:rPr>
          <w:rFonts w:asciiTheme="minorHAnsi" w:hAnsiTheme="minorHAnsi" w:cstheme="minorHAnsi"/>
        </w:rPr>
      </w:pPr>
      <w:r w:rsidRPr="00042B57">
        <w:rPr>
          <w:rFonts w:asciiTheme="minorHAnsi" w:hAnsiTheme="minorHAnsi" w:cstheme="minorHAnsi"/>
        </w:rPr>
        <w:t>ја усвојува годишната сметка и финансиските извештаи на СБ</w:t>
      </w:r>
      <w:r w:rsidRPr="00042B57">
        <w:rPr>
          <w:rFonts w:asciiTheme="minorHAnsi" w:hAnsiTheme="minorHAnsi" w:cstheme="minorHAnsi"/>
          <w:lang w:val="en-US"/>
        </w:rPr>
        <w:t>;</w:t>
      </w:r>
    </w:p>
    <w:p w14:paraId="0830392E" w14:textId="79881456" w:rsidR="001C4184" w:rsidRPr="00042B57" w:rsidRDefault="001C4184" w:rsidP="001C4184">
      <w:pPr>
        <w:pStyle w:val="lat"/>
        <w:numPr>
          <w:ilvl w:val="0"/>
          <w:numId w:val="48"/>
        </w:numPr>
        <w:rPr>
          <w:rFonts w:asciiTheme="minorHAnsi" w:hAnsiTheme="minorHAnsi" w:cstheme="minorHAnsi"/>
        </w:rPr>
      </w:pPr>
      <w:r w:rsidRPr="00042B57">
        <w:rPr>
          <w:rFonts w:asciiTheme="minorHAnsi" w:hAnsiTheme="minorHAnsi" w:cstheme="minorHAnsi"/>
        </w:rPr>
        <w:t>одлучува за употреба и распоредување на остварената добивка, или за покривање на загубите</w:t>
      </w:r>
      <w:r w:rsidR="006C792D" w:rsidRPr="00042B57">
        <w:rPr>
          <w:rFonts w:asciiTheme="minorHAnsi" w:hAnsiTheme="minorHAnsi" w:cstheme="minorHAnsi"/>
          <w:lang w:val="mk-MK"/>
        </w:rPr>
        <w:t xml:space="preserve"> на СБ</w:t>
      </w:r>
      <w:r w:rsidRPr="00042B57">
        <w:rPr>
          <w:rFonts w:asciiTheme="minorHAnsi" w:hAnsiTheme="minorHAnsi" w:cstheme="minorHAnsi"/>
          <w:lang w:val="en-US"/>
        </w:rPr>
        <w:t>;</w:t>
      </w:r>
    </w:p>
    <w:p w14:paraId="3D0E3E80" w14:textId="77777777" w:rsidR="001C4184" w:rsidRPr="00042B57" w:rsidRDefault="001C4184" w:rsidP="001C4184">
      <w:pPr>
        <w:pStyle w:val="lat"/>
        <w:numPr>
          <w:ilvl w:val="0"/>
          <w:numId w:val="48"/>
        </w:numPr>
        <w:rPr>
          <w:rFonts w:asciiTheme="minorHAnsi" w:hAnsiTheme="minorHAnsi" w:cstheme="minorHAnsi"/>
        </w:rPr>
      </w:pPr>
      <w:r w:rsidRPr="00042B57">
        <w:rPr>
          <w:rFonts w:asciiTheme="minorHAnsi" w:hAnsiTheme="minorHAnsi" w:cstheme="minorHAnsi"/>
        </w:rPr>
        <w:t>одлучува за нова емисија на акции на СБ</w:t>
      </w:r>
      <w:r w:rsidRPr="00042B57">
        <w:rPr>
          <w:rFonts w:asciiTheme="minorHAnsi" w:hAnsiTheme="minorHAnsi" w:cstheme="minorHAnsi"/>
          <w:lang w:val="en-US"/>
        </w:rPr>
        <w:t>;</w:t>
      </w:r>
    </w:p>
    <w:p w14:paraId="66809575" w14:textId="77777777" w:rsidR="001C4184" w:rsidRPr="00042B57" w:rsidRDefault="001C4184" w:rsidP="001C4184">
      <w:pPr>
        <w:pStyle w:val="lat"/>
        <w:numPr>
          <w:ilvl w:val="0"/>
          <w:numId w:val="48"/>
        </w:numPr>
        <w:rPr>
          <w:rFonts w:asciiTheme="minorHAnsi" w:hAnsiTheme="minorHAnsi" w:cstheme="minorHAnsi"/>
        </w:rPr>
      </w:pPr>
      <w:r w:rsidRPr="00042B57">
        <w:rPr>
          <w:rFonts w:asciiTheme="minorHAnsi" w:hAnsiTheme="minorHAnsi" w:cstheme="minorHAnsi"/>
        </w:rPr>
        <w:t>одлучува за статусни промени и за престанок на работење на СБ</w:t>
      </w:r>
      <w:r w:rsidRPr="00042B57">
        <w:rPr>
          <w:rFonts w:asciiTheme="minorHAnsi" w:hAnsiTheme="minorHAnsi" w:cstheme="minorHAnsi"/>
          <w:lang w:val="en-US"/>
        </w:rPr>
        <w:t>;</w:t>
      </w:r>
    </w:p>
    <w:p w14:paraId="6DF284FD" w14:textId="54730247" w:rsidR="001C4184" w:rsidRPr="00042B57" w:rsidRDefault="001C4184" w:rsidP="001C4184">
      <w:pPr>
        <w:pStyle w:val="lat"/>
        <w:numPr>
          <w:ilvl w:val="0"/>
          <w:numId w:val="48"/>
        </w:numPr>
        <w:rPr>
          <w:rFonts w:asciiTheme="minorHAnsi" w:hAnsiTheme="minorHAnsi" w:cstheme="minorHAnsi"/>
        </w:rPr>
      </w:pPr>
      <w:r w:rsidRPr="00042B57">
        <w:rPr>
          <w:rFonts w:asciiTheme="minorHAnsi" w:hAnsiTheme="minorHAnsi" w:cstheme="minorHAnsi"/>
        </w:rPr>
        <w:t>ги именува и разрешува членовите на Надзорниот одбор</w:t>
      </w:r>
      <w:r w:rsidR="00D5693F" w:rsidRPr="00042B57">
        <w:rPr>
          <w:rFonts w:asciiTheme="minorHAnsi" w:hAnsiTheme="minorHAnsi" w:cstheme="minorHAnsi"/>
          <w:lang w:val="mk-MK"/>
        </w:rPr>
        <w:t xml:space="preserve"> на СБ</w:t>
      </w:r>
      <w:r w:rsidRPr="00042B57">
        <w:rPr>
          <w:rFonts w:asciiTheme="minorHAnsi" w:hAnsiTheme="minorHAnsi" w:cstheme="minorHAnsi"/>
          <w:lang w:val="en-US"/>
        </w:rPr>
        <w:t>;</w:t>
      </w:r>
    </w:p>
    <w:p w14:paraId="4B12283B" w14:textId="1654E24D" w:rsidR="005E016D" w:rsidRPr="00EC5D34" w:rsidRDefault="001C4184" w:rsidP="002F7B64">
      <w:pPr>
        <w:pStyle w:val="lat"/>
        <w:numPr>
          <w:ilvl w:val="0"/>
          <w:numId w:val="48"/>
        </w:numPr>
        <w:rPr>
          <w:rFonts w:asciiTheme="minorHAnsi" w:hAnsiTheme="minorHAnsi" w:cstheme="minorHAnsi"/>
        </w:rPr>
      </w:pPr>
      <w:r w:rsidRPr="00042B57">
        <w:rPr>
          <w:rFonts w:asciiTheme="minorHAnsi" w:hAnsiTheme="minorHAnsi" w:cstheme="minorHAnsi"/>
          <w:szCs w:val="18"/>
        </w:rPr>
        <w:t>избира друштво за ревизија</w:t>
      </w:r>
      <w:r w:rsidR="005E016D" w:rsidRPr="00042B57">
        <w:rPr>
          <w:rFonts w:asciiTheme="minorHAnsi" w:hAnsiTheme="minorHAnsi" w:cstheme="minorHAnsi"/>
          <w:szCs w:val="18"/>
          <w:lang w:val="mk-MK"/>
        </w:rPr>
        <w:t xml:space="preserve"> и одлучува по предлогот за раскинување на договорот со друштвото за ревизија</w:t>
      </w:r>
      <w:r w:rsidRPr="00042B57">
        <w:rPr>
          <w:rFonts w:asciiTheme="minorHAnsi" w:hAnsiTheme="minorHAnsi" w:cstheme="minorHAnsi"/>
          <w:lang w:val="en-US"/>
        </w:rPr>
        <w:t>;</w:t>
      </w:r>
      <w:r w:rsidR="002F7B64" w:rsidRPr="00042B57">
        <w:rPr>
          <w:rFonts w:asciiTheme="minorHAnsi" w:hAnsiTheme="minorHAnsi" w:cstheme="minorHAnsi"/>
          <w:lang w:val="mk-MK"/>
        </w:rPr>
        <w:t xml:space="preserve"> </w:t>
      </w:r>
    </w:p>
    <w:p w14:paraId="664B38AD" w14:textId="57547F3A" w:rsidR="00EB4A1C" w:rsidRPr="00042B57" w:rsidRDefault="00D54943" w:rsidP="00D54943">
      <w:pPr>
        <w:pStyle w:val="lat"/>
        <w:numPr>
          <w:ilvl w:val="0"/>
          <w:numId w:val="48"/>
        </w:numPr>
        <w:rPr>
          <w:rFonts w:asciiTheme="minorHAnsi" w:hAnsiTheme="minorHAnsi" w:cstheme="minorHAnsi"/>
        </w:rPr>
      </w:pPr>
      <w:r w:rsidRPr="00D54943">
        <w:rPr>
          <w:rFonts w:asciiTheme="minorHAnsi" w:hAnsiTheme="minorHAnsi" w:cstheme="minorHAnsi"/>
          <w:lang w:val="mk-MK"/>
        </w:rPr>
        <w:t xml:space="preserve">одлучува за зголемување и намалување на почетниот капитал </w:t>
      </w:r>
      <w:r>
        <w:rPr>
          <w:rFonts w:asciiTheme="minorHAnsi" w:hAnsiTheme="minorHAnsi" w:cstheme="minorHAnsi"/>
          <w:lang w:val="mk-MK"/>
        </w:rPr>
        <w:t>(основна главнина)</w:t>
      </w:r>
      <w:r w:rsidR="003A1C72">
        <w:rPr>
          <w:rFonts w:asciiTheme="minorHAnsi" w:hAnsiTheme="minorHAnsi" w:cstheme="minorHAnsi"/>
          <w:lang w:val="en-US"/>
        </w:rPr>
        <w:t>;</w:t>
      </w:r>
      <w:r>
        <w:rPr>
          <w:rFonts w:asciiTheme="minorHAnsi" w:hAnsiTheme="minorHAnsi" w:cstheme="minorHAnsi"/>
          <w:lang w:val="mk-MK"/>
        </w:rPr>
        <w:t xml:space="preserve"> и </w:t>
      </w:r>
    </w:p>
    <w:p w14:paraId="24BB9EDC" w14:textId="6E35EACD" w:rsidR="001C4184" w:rsidRPr="00B14D34" w:rsidRDefault="001C4184" w:rsidP="00D54943">
      <w:pPr>
        <w:pStyle w:val="lat"/>
        <w:numPr>
          <w:ilvl w:val="0"/>
          <w:numId w:val="48"/>
        </w:numPr>
        <w:rPr>
          <w:rFonts w:asciiTheme="minorHAnsi" w:hAnsiTheme="minorHAnsi" w:cstheme="minorHAnsi"/>
        </w:rPr>
      </w:pPr>
      <w:r w:rsidRPr="00D54943">
        <w:rPr>
          <w:rFonts w:asciiTheme="minorHAnsi" w:hAnsiTheme="minorHAnsi" w:cstheme="minorHAnsi"/>
        </w:rPr>
        <w:t xml:space="preserve">одлучува и за други прашања од </w:t>
      </w:r>
      <w:r w:rsidR="008762DA" w:rsidRPr="00D54943">
        <w:rPr>
          <w:rFonts w:asciiTheme="minorHAnsi" w:hAnsiTheme="minorHAnsi" w:cstheme="minorHAnsi"/>
        </w:rPr>
        <w:t>значење за работењето на СБ</w:t>
      </w:r>
      <w:r w:rsidRPr="00D54943">
        <w:rPr>
          <w:rFonts w:asciiTheme="minorHAnsi" w:hAnsiTheme="minorHAnsi" w:cstheme="minorHAnsi"/>
        </w:rPr>
        <w:t>, предвидени со овој Статут</w:t>
      </w:r>
      <w:r w:rsidRPr="00B14D34">
        <w:rPr>
          <w:rFonts w:asciiTheme="minorHAnsi" w:hAnsiTheme="minorHAnsi" w:cstheme="minorHAnsi"/>
          <w:lang w:val="mk-MK"/>
        </w:rPr>
        <w:t>.</w:t>
      </w:r>
    </w:p>
    <w:p w14:paraId="2629D360" w14:textId="77777777" w:rsidR="001C4184" w:rsidRPr="00042B57" w:rsidRDefault="001C4184" w:rsidP="00AA2EE5">
      <w:pPr>
        <w:pStyle w:val="Header"/>
        <w:tabs>
          <w:tab w:val="clear" w:pos="4320"/>
          <w:tab w:val="clear" w:pos="8640"/>
        </w:tabs>
        <w:rPr>
          <w:rFonts w:asciiTheme="minorHAnsi" w:hAnsiTheme="minorHAnsi" w:cstheme="minorHAnsi"/>
          <w:sz w:val="22"/>
          <w:szCs w:val="22"/>
          <w:lang w:val="pl-PL"/>
        </w:rPr>
      </w:pPr>
    </w:p>
    <w:p w14:paraId="7EB417AD" w14:textId="77777777" w:rsidR="00EC4294" w:rsidRPr="00042B57" w:rsidRDefault="00EC4294" w:rsidP="00AA2EE5">
      <w:pPr>
        <w:pStyle w:val="Header"/>
        <w:tabs>
          <w:tab w:val="clear" w:pos="4320"/>
          <w:tab w:val="clear" w:pos="8640"/>
        </w:tabs>
        <w:rPr>
          <w:rFonts w:asciiTheme="minorHAnsi" w:hAnsiTheme="minorHAnsi" w:cstheme="minorHAnsi"/>
          <w:sz w:val="22"/>
          <w:szCs w:val="22"/>
          <w:lang w:val="pl-PL"/>
        </w:rPr>
      </w:pPr>
    </w:p>
    <w:p w14:paraId="0E1295C8" w14:textId="77777777" w:rsidR="00AA2EE5" w:rsidRPr="00042B57" w:rsidRDefault="00EB26FF" w:rsidP="00AA2EE5">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AA2EE5" w:rsidRPr="00042B57">
        <w:rPr>
          <w:rFonts w:asciiTheme="minorHAnsi" w:hAnsiTheme="minorHAnsi" w:cstheme="minorHAnsi"/>
          <w:b/>
          <w:sz w:val="22"/>
          <w:szCs w:val="22"/>
          <w:lang w:val="pl-PL"/>
        </w:rPr>
        <w:t xml:space="preserve"> 27</w:t>
      </w:r>
    </w:p>
    <w:p w14:paraId="7A08E302" w14:textId="77777777" w:rsidR="00AA2EE5" w:rsidRPr="00042B57" w:rsidRDefault="00AA2EE5" w:rsidP="00AA2EE5">
      <w:pPr>
        <w:jc w:val="center"/>
        <w:rPr>
          <w:rFonts w:asciiTheme="minorHAnsi" w:hAnsiTheme="minorHAnsi" w:cstheme="minorHAnsi"/>
          <w:sz w:val="22"/>
          <w:szCs w:val="22"/>
          <w:lang w:val="pl-PL"/>
        </w:rPr>
      </w:pPr>
    </w:p>
    <w:p w14:paraId="41F9BD43" w14:textId="77777777" w:rsidR="00EB26FF" w:rsidRPr="00042B57" w:rsidRDefault="00EB26FF" w:rsidP="00EB26FF">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Собранието на акционери работи на седници, кои се одржуваат еднаш годишно (Годишни седници на Собрание на акционери) и по потреба (Вонредни седница на Собрание на акционери).</w:t>
      </w:r>
    </w:p>
    <w:p w14:paraId="24DE7ECB" w14:textId="77777777" w:rsidR="00EB26FF" w:rsidRPr="00042B57" w:rsidRDefault="00EB26FF" w:rsidP="00EB26FF">
      <w:pPr>
        <w:jc w:val="both"/>
        <w:rPr>
          <w:rFonts w:asciiTheme="minorHAnsi" w:hAnsiTheme="minorHAnsi" w:cstheme="minorHAnsi"/>
          <w:sz w:val="22"/>
          <w:szCs w:val="22"/>
          <w:lang w:val="mk-MK"/>
        </w:rPr>
      </w:pPr>
    </w:p>
    <w:p w14:paraId="06B30838" w14:textId="77777777" w:rsidR="00EB26FF" w:rsidRPr="00042B57" w:rsidRDefault="00EB26FF" w:rsidP="00EB26FF">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Годишните седници на Собранието на акционери ги свикува Надзорниот одбор на СБ и истите се одржуваат пред истекот на шест месеци од календарската година за претходната година, или по исклучок, во случаи утврдени со Законот за банки, годишната седница на Собранието на акционери за претходната година може да се одржи пред истекот на девет месеци од календарската година.</w:t>
      </w:r>
    </w:p>
    <w:p w14:paraId="787FC690" w14:textId="77777777" w:rsidR="00EB26FF" w:rsidRPr="00042B57" w:rsidRDefault="00EB26FF" w:rsidP="00EB26FF">
      <w:pPr>
        <w:jc w:val="both"/>
        <w:rPr>
          <w:rFonts w:asciiTheme="minorHAnsi" w:hAnsiTheme="minorHAnsi" w:cstheme="minorHAnsi"/>
          <w:sz w:val="22"/>
          <w:szCs w:val="22"/>
          <w:lang w:val="mk-MK"/>
        </w:rPr>
      </w:pPr>
    </w:p>
    <w:p w14:paraId="58F18C67" w14:textId="77777777" w:rsidR="00EB26FF" w:rsidRPr="00042B57" w:rsidRDefault="00EB26FF" w:rsidP="00EB26FF">
      <w:pPr>
        <w:jc w:val="both"/>
        <w:rPr>
          <w:rFonts w:asciiTheme="minorHAnsi" w:hAnsiTheme="minorHAnsi" w:cstheme="minorHAnsi"/>
          <w:sz w:val="22"/>
          <w:szCs w:val="22"/>
        </w:rPr>
      </w:pPr>
      <w:r w:rsidRPr="00042B57">
        <w:rPr>
          <w:rFonts w:asciiTheme="minorHAnsi" w:hAnsiTheme="minorHAnsi" w:cstheme="minorHAnsi"/>
          <w:sz w:val="22"/>
          <w:szCs w:val="22"/>
          <w:lang w:val="mk-MK"/>
        </w:rPr>
        <w:t>На Годишните седници на Собрание на акционери задолжително</w:t>
      </w:r>
      <w:r w:rsidRPr="00042B57">
        <w:rPr>
          <w:rFonts w:asciiTheme="minorHAnsi" w:hAnsiTheme="minorHAnsi" w:cstheme="minorHAnsi"/>
          <w:sz w:val="22"/>
          <w:szCs w:val="22"/>
        </w:rPr>
        <w:t>:</w:t>
      </w:r>
    </w:p>
    <w:p w14:paraId="45A442A1" w14:textId="77777777" w:rsidR="00EB26FF" w:rsidRPr="00042B57" w:rsidRDefault="00EB26FF" w:rsidP="00EB26FF">
      <w:pPr>
        <w:pStyle w:val="ListParagraph"/>
        <w:numPr>
          <w:ilvl w:val="0"/>
          <w:numId w:val="11"/>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се разгледуваат и усвојуваат годишната сметка, финансиските извештаи и годишниот извештај за работата на СБ во претходната деловна година</w:t>
      </w:r>
      <w:r w:rsidRPr="00042B57">
        <w:rPr>
          <w:rFonts w:asciiTheme="minorHAnsi" w:hAnsiTheme="minorHAnsi" w:cstheme="minorHAnsi"/>
          <w:sz w:val="22"/>
          <w:szCs w:val="22"/>
        </w:rPr>
        <w:t>;</w:t>
      </w:r>
    </w:p>
    <w:p w14:paraId="499CF3F4" w14:textId="77777777" w:rsidR="00EB26FF" w:rsidRPr="00042B57" w:rsidRDefault="00EB26FF" w:rsidP="00EB26FF">
      <w:pPr>
        <w:pStyle w:val="ListParagraph"/>
        <w:numPr>
          <w:ilvl w:val="0"/>
          <w:numId w:val="11"/>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се одлучува за употребата на чистата добивка или за покривање на загубите</w:t>
      </w:r>
      <w:r w:rsidRPr="00042B57">
        <w:rPr>
          <w:rFonts w:asciiTheme="minorHAnsi" w:hAnsiTheme="minorHAnsi" w:cstheme="minorHAnsi"/>
          <w:sz w:val="22"/>
          <w:szCs w:val="22"/>
        </w:rPr>
        <w:t>;</w:t>
      </w:r>
      <w:r w:rsidRPr="00042B57">
        <w:rPr>
          <w:rFonts w:asciiTheme="minorHAnsi" w:hAnsiTheme="minorHAnsi" w:cstheme="minorHAnsi"/>
          <w:sz w:val="22"/>
          <w:szCs w:val="22"/>
          <w:lang w:val="mk-MK"/>
        </w:rPr>
        <w:t xml:space="preserve"> и </w:t>
      </w:r>
    </w:p>
    <w:p w14:paraId="2547ACD6" w14:textId="77777777" w:rsidR="00EB26FF" w:rsidRPr="00042B57" w:rsidRDefault="00EB26FF" w:rsidP="00EB26FF">
      <w:pPr>
        <w:pStyle w:val="ListParagraph"/>
        <w:numPr>
          <w:ilvl w:val="0"/>
          <w:numId w:val="11"/>
        </w:num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се одобрува работата на членовите на Надзорниот одбор.</w:t>
      </w:r>
    </w:p>
    <w:p w14:paraId="49BE5560" w14:textId="77777777" w:rsidR="00AA2EE5" w:rsidRPr="00042B57" w:rsidRDefault="00AA2EE5" w:rsidP="00AA2EE5">
      <w:pPr>
        <w:ind w:firstLine="720"/>
        <w:jc w:val="both"/>
        <w:rPr>
          <w:rFonts w:asciiTheme="minorHAnsi" w:hAnsiTheme="minorHAnsi" w:cstheme="minorHAnsi"/>
          <w:sz w:val="22"/>
          <w:szCs w:val="22"/>
          <w:lang w:val="pl-PL"/>
        </w:rPr>
      </w:pPr>
    </w:p>
    <w:p w14:paraId="25DE103B" w14:textId="77777777" w:rsidR="00EB26FF" w:rsidRPr="00042B57" w:rsidRDefault="00EB26FF" w:rsidP="00EB26FF">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Вонредните сецници на Собранието на акционери ги свикува Надзорниот одбор на СБ, по барање на акционерите, во согласност со законите.</w:t>
      </w:r>
    </w:p>
    <w:p w14:paraId="53215E6E" w14:textId="77777777" w:rsidR="00B0408D" w:rsidRPr="00042B57" w:rsidRDefault="00B0408D" w:rsidP="00AA2EE5">
      <w:pPr>
        <w:jc w:val="both"/>
        <w:rPr>
          <w:rFonts w:asciiTheme="minorHAnsi" w:hAnsiTheme="minorHAnsi" w:cstheme="minorHAnsi"/>
          <w:sz w:val="22"/>
          <w:szCs w:val="22"/>
          <w:lang w:val="pl-PL"/>
        </w:rPr>
      </w:pPr>
    </w:p>
    <w:p w14:paraId="4230883D" w14:textId="77777777" w:rsidR="00AA2EE5" w:rsidRPr="00042B57" w:rsidRDefault="00EB26FF" w:rsidP="00AA2EE5">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AA2EE5" w:rsidRPr="00042B57">
        <w:rPr>
          <w:rFonts w:asciiTheme="minorHAnsi" w:hAnsiTheme="minorHAnsi" w:cstheme="minorHAnsi"/>
          <w:b/>
          <w:sz w:val="22"/>
          <w:szCs w:val="22"/>
          <w:lang w:val="pl-PL"/>
        </w:rPr>
        <w:t xml:space="preserve"> 28</w:t>
      </w:r>
    </w:p>
    <w:p w14:paraId="5AE763AD" w14:textId="77777777" w:rsidR="00AA2EE5" w:rsidRPr="00042B57" w:rsidRDefault="00AA2EE5" w:rsidP="00AA2EE5">
      <w:pPr>
        <w:jc w:val="center"/>
        <w:rPr>
          <w:rFonts w:asciiTheme="minorHAnsi" w:hAnsiTheme="minorHAnsi" w:cstheme="minorHAnsi"/>
          <w:sz w:val="22"/>
          <w:szCs w:val="22"/>
          <w:lang w:val="pl-PL"/>
        </w:rPr>
      </w:pPr>
    </w:p>
    <w:p w14:paraId="79E7C3AD" w14:textId="01BEAC45" w:rsidR="00EB26FF" w:rsidRPr="000D60DC" w:rsidRDefault="00EB26FF" w:rsidP="00AA2EE5">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Акционерите кои имаат најмалку една десетина од сите акции со право на глас, можат по писмен пат да бараат од Надзорниот одбор да свика седница на Собрание на акционери. Во писменото барање треба да биде наведена целта и причините за свикување на седница на Собранието</w:t>
      </w:r>
      <w:r w:rsidR="000D60DC">
        <w:rPr>
          <w:rFonts w:asciiTheme="minorHAnsi" w:hAnsiTheme="minorHAnsi" w:cstheme="minorHAnsi"/>
          <w:sz w:val="22"/>
          <w:szCs w:val="22"/>
        </w:rPr>
        <w:t>,</w:t>
      </w:r>
      <w:r w:rsidR="000D60DC">
        <w:rPr>
          <w:rFonts w:asciiTheme="minorHAnsi" w:hAnsiTheme="minorHAnsi" w:cstheme="minorHAnsi"/>
          <w:sz w:val="22"/>
          <w:szCs w:val="22"/>
          <w:lang w:val="mk-MK"/>
        </w:rPr>
        <w:t>своето име и презиме, место на живеење и ЕМБГ, односно фирмата, седиштето и ЕМБС ако акционерот е правно лице. Кон барањето акционерите доставуваат и извод од акционерска книга издадена од Централниот депозитар за хартии од вредност</w:t>
      </w:r>
      <w:r w:rsidR="00EB4A1C">
        <w:rPr>
          <w:rFonts w:asciiTheme="minorHAnsi" w:hAnsiTheme="minorHAnsi" w:cstheme="minorHAnsi"/>
          <w:sz w:val="22"/>
          <w:szCs w:val="22"/>
          <w:lang w:val="mk-MK"/>
        </w:rPr>
        <w:t>,</w:t>
      </w:r>
      <w:r w:rsidR="000D60DC">
        <w:rPr>
          <w:rFonts w:asciiTheme="minorHAnsi" w:hAnsiTheme="minorHAnsi" w:cstheme="minorHAnsi"/>
          <w:sz w:val="22"/>
          <w:szCs w:val="22"/>
          <w:lang w:val="mk-MK"/>
        </w:rPr>
        <w:t xml:space="preserve"> во кој што е наведн бројот на акциите со право на глас коишто ги поседуваат во друштвото. </w:t>
      </w:r>
    </w:p>
    <w:p w14:paraId="4B4AD043" w14:textId="77777777" w:rsidR="00EB26FF" w:rsidRPr="00042B57" w:rsidRDefault="00EB26FF" w:rsidP="00AA2EE5">
      <w:pPr>
        <w:jc w:val="both"/>
        <w:rPr>
          <w:rFonts w:asciiTheme="minorHAnsi" w:hAnsiTheme="minorHAnsi" w:cstheme="minorHAnsi"/>
          <w:sz w:val="22"/>
          <w:szCs w:val="22"/>
          <w:lang w:val="mk-MK"/>
        </w:rPr>
      </w:pPr>
    </w:p>
    <w:p w14:paraId="10248378" w14:textId="77777777" w:rsidR="00EB26FF" w:rsidRPr="00042B57" w:rsidRDefault="00EB26FF" w:rsidP="00AA2EE5">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Надзорниот одбор во рок од осум дена од денот на приемот на барањето на акционерите за свикување седница на Собрание на акционери, донесува одлука за прифаќање или одбивање на барањето. Во одлуката за одбивање на барањето мора да се наведат причините поради коишто е така одлучено.</w:t>
      </w:r>
    </w:p>
    <w:p w14:paraId="63D44000" w14:textId="7C6F0A39" w:rsidR="00AA2EE5" w:rsidRDefault="00AA2EE5" w:rsidP="00AA2EE5">
      <w:pPr>
        <w:jc w:val="both"/>
        <w:rPr>
          <w:rFonts w:asciiTheme="minorHAnsi" w:hAnsiTheme="minorHAnsi" w:cstheme="minorHAnsi"/>
          <w:sz w:val="22"/>
          <w:szCs w:val="22"/>
          <w:lang w:val="pl-PL"/>
        </w:rPr>
      </w:pPr>
    </w:p>
    <w:p w14:paraId="4AE83A52" w14:textId="2A3572BE" w:rsidR="006E7855" w:rsidRDefault="006E7855" w:rsidP="00AA2EE5">
      <w:pPr>
        <w:jc w:val="both"/>
        <w:rPr>
          <w:rFonts w:asciiTheme="minorHAnsi" w:hAnsiTheme="minorHAnsi" w:cstheme="minorHAnsi"/>
          <w:sz w:val="22"/>
          <w:szCs w:val="22"/>
          <w:lang w:val="mk-MK"/>
        </w:rPr>
      </w:pPr>
    </w:p>
    <w:p w14:paraId="6141732D" w14:textId="4A437DF2" w:rsidR="00EB4A1C" w:rsidRDefault="00EB4A1C" w:rsidP="00AA2EE5">
      <w:pPr>
        <w:jc w:val="both"/>
        <w:rPr>
          <w:rFonts w:asciiTheme="minorHAnsi" w:hAnsiTheme="minorHAnsi" w:cstheme="minorHAnsi"/>
          <w:sz w:val="22"/>
          <w:szCs w:val="22"/>
          <w:lang w:val="mk-MK"/>
        </w:rPr>
      </w:pPr>
    </w:p>
    <w:p w14:paraId="3272E766" w14:textId="2E286946" w:rsidR="00EC5D34" w:rsidRDefault="00EC5D34" w:rsidP="00AA2EE5">
      <w:pPr>
        <w:jc w:val="both"/>
        <w:rPr>
          <w:rFonts w:asciiTheme="minorHAnsi" w:hAnsiTheme="minorHAnsi" w:cstheme="minorHAnsi"/>
          <w:sz w:val="22"/>
          <w:szCs w:val="22"/>
          <w:lang w:val="mk-MK"/>
        </w:rPr>
      </w:pPr>
    </w:p>
    <w:p w14:paraId="3C4AA1DD" w14:textId="77777777" w:rsidR="00EB4A1C" w:rsidRPr="00EB4A1C" w:rsidRDefault="00EB4A1C" w:rsidP="00AA2EE5">
      <w:pPr>
        <w:jc w:val="both"/>
        <w:rPr>
          <w:rFonts w:asciiTheme="minorHAnsi" w:hAnsiTheme="minorHAnsi" w:cstheme="minorHAnsi"/>
          <w:sz w:val="22"/>
          <w:szCs w:val="22"/>
          <w:lang w:val="mk-MK"/>
        </w:rPr>
      </w:pPr>
    </w:p>
    <w:p w14:paraId="60A81CAF" w14:textId="77777777" w:rsidR="00126F96" w:rsidRPr="00042B57" w:rsidRDefault="00EB26FF" w:rsidP="001D5E09">
      <w:pPr>
        <w:jc w:val="center"/>
        <w:rPr>
          <w:rFonts w:asciiTheme="minorHAnsi" w:hAnsiTheme="minorHAnsi" w:cstheme="minorHAnsi"/>
          <w:b/>
          <w:sz w:val="22"/>
          <w:szCs w:val="22"/>
          <w:lang w:val="es-ES"/>
        </w:rPr>
      </w:pPr>
      <w:r w:rsidRPr="00042B57">
        <w:rPr>
          <w:rFonts w:asciiTheme="minorHAnsi" w:hAnsiTheme="minorHAnsi" w:cstheme="minorHAnsi"/>
          <w:b/>
          <w:sz w:val="22"/>
          <w:szCs w:val="22"/>
          <w:lang w:val="mk-MK"/>
        </w:rPr>
        <w:t>Член</w:t>
      </w:r>
      <w:r w:rsidR="00126F96" w:rsidRPr="00042B57">
        <w:rPr>
          <w:rFonts w:asciiTheme="minorHAnsi" w:hAnsiTheme="minorHAnsi" w:cstheme="minorHAnsi"/>
          <w:b/>
          <w:sz w:val="22"/>
          <w:szCs w:val="22"/>
          <w:lang w:val="es-ES"/>
        </w:rPr>
        <w:t xml:space="preserve"> 29</w:t>
      </w:r>
    </w:p>
    <w:p w14:paraId="2C6159DD" w14:textId="77777777" w:rsidR="00D42A38" w:rsidRPr="00042B57" w:rsidRDefault="00D42A38" w:rsidP="00D42A38">
      <w:pPr>
        <w:rPr>
          <w:rFonts w:asciiTheme="minorHAnsi" w:hAnsiTheme="minorHAnsi" w:cstheme="minorHAnsi"/>
          <w:b/>
          <w:sz w:val="22"/>
          <w:szCs w:val="22"/>
          <w:lang w:val="es-ES"/>
        </w:rPr>
      </w:pPr>
    </w:p>
    <w:p w14:paraId="2DC14987" w14:textId="77777777" w:rsidR="00D42A38" w:rsidRPr="00042B57" w:rsidRDefault="00D42A38" w:rsidP="00D42A38">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Седница на Собранието на акционери може да биде свикана со праќање на покана со препорачано писмо до сите акционери. Листата на поканети акционери се составува според изводот од Акционерската книга којшто не е постар од три дена пред денот на испраќање на поканата. Поканата се испраќа на начин којшто овозможува да се потврди датумот кога е испратена и датумот кога е примена од секој акционер.</w:t>
      </w:r>
    </w:p>
    <w:p w14:paraId="6B2E9C81" w14:textId="77777777" w:rsidR="00D42A38" w:rsidRPr="00042B57" w:rsidRDefault="00D42A38" w:rsidP="00D42A38">
      <w:pPr>
        <w:jc w:val="both"/>
        <w:rPr>
          <w:rFonts w:asciiTheme="minorHAnsi" w:hAnsiTheme="minorHAnsi" w:cstheme="minorHAnsi"/>
          <w:sz w:val="22"/>
          <w:szCs w:val="22"/>
          <w:lang w:val="mk-MK"/>
        </w:rPr>
      </w:pPr>
    </w:p>
    <w:p w14:paraId="7636E03E" w14:textId="50AC06EE" w:rsidR="00D42A38" w:rsidRPr="00042B57" w:rsidRDefault="00D42A38" w:rsidP="00D42A38">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Седницата на Собранието на акционери може да биде свикана и со објавување на јавен повик до акционерите, најмалку во еден дневен весник.</w:t>
      </w:r>
    </w:p>
    <w:p w14:paraId="3245B392" w14:textId="77777777" w:rsidR="00902CFE" w:rsidRPr="00042B57" w:rsidRDefault="00902CFE" w:rsidP="00D42A38">
      <w:pPr>
        <w:jc w:val="both"/>
        <w:rPr>
          <w:rFonts w:asciiTheme="minorHAnsi" w:hAnsiTheme="minorHAnsi" w:cstheme="minorHAnsi"/>
          <w:sz w:val="22"/>
          <w:szCs w:val="22"/>
          <w:lang w:val="mk-MK"/>
        </w:rPr>
      </w:pPr>
    </w:p>
    <w:p w14:paraId="3706A40F" w14:textId="79A7D2AB" w:rsidR="00902CFE" w:rsidRPr="00042B57" w:rsidRDefault="00902CFE" w:rsidP="00D42A38">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 xml:space="preserve">Јавниот повик се објавува на половина страна во најмалку еден дневен весник што излегува на целата територија на Република </w:t>
      </w:r>
      <w:r w:rsidR="002F0856">
        <w:rPr>
          <w:rFonts w:asciiTheme="minorHAnsi" w:hAnsiTheme="minorHAnsi" w:cstheme="minorHAnsi"/>
          <w:sz w:val="22"/>
          <w:szCs w:val="22"/>
          <w:lang w:val="mk-MK"/>
        </w:rPr>
        <w:t xml:space="preserve">Северна </w:t>
      </w:r>
      <w:r w:rsidRPr="00042B57">
        <w:rPr>
          <w:rFonts w:asciiTheme="minorHAnsi" w:hAnsiTheme="minorHAnsi" w:cstheme="minorHAnsi"/>
          <w:sz w:val="22"/>
          <w:szCs w:val="22"/>
          <w:lang w:val="mk-MK"/>
        </w:rPr>
        <w:t xml:space="preserve">Македонија. Во согласност со применливата регулатива, Јавниот повик треба да биде објавен на насловната страна од официјалната </w:t>
      </w:r>
      <w:r w:rsidR="002F0856">
        <w:rPr>
          <w:rFonts w:asciiTheme="minorHAnsi" w:hAnsiTheme="minorHAnsi" w:cstheme="minorHAnsi"/>
          <w:sz w:val="22"/>
          <w:szCs w:val="22"/>
          <w:lang w:val="mk-MK"/>
        </w:rPr>
        <w:t xml:space="preserve">интернет </w:t>
      </w:r>
      <w:r w:rsidRPr="00042B57">
        <w:rPr>
          <w:rFonts w:asciiTheme="minorHAnsi" w:hAnsiTheme="minorHAnsi" w:cstheme="minorHAnsi"/>
          <w:sz w:val="22"/>
          <w:szCs w:val="22"/>
          <w:lang w:val="mk-MK"/>
        </w:rPr>
        <w:t>страна на СБ</w:t>
      </w:r>
      <w:r w:rsidR="002F0856">
        <w:rPr>
          <w:rFonts w:asciiTheme="minorHAnsi" w:hAnsiTheme="minorHAnsi" w:cstheme="minorHAnsi"/>
          <w:sz w:val="22"/>
          <w:szCs w:val="22"/>
          <w:lang w:val="mk-MK"/>
        </w:rPr>
        <w:t xml:space="preserve"> и на интернет страницата на Македонската берза на хартии од вредност</w:t>
      </w:r>
      <w:r w:rsidRPr="00042B57">
        <w:rPr>
          <w:rFonts w:asciiTheme="minorHAnsi" w:hAnsiTheme="minorHAnsi" w:cstheme="minorHAnsi"/>
          <w:sz w:val="22"/>
          <w:szCs w:val="22"/>
          <w:lang w:val="mk-MK"/>
        </w:rPr>
        <w:t>.</w:t>
      </w:r>
    </w:p>
    <w:p w14:paraId="14D099E3" w14:textId="77777777" w:rsidR="00902CFE" w:rsidRPr="00042B57" w:rsidRDefault="00902CFE" w:rsidP="00D42A38">
      <w:pPr>
        <w:jc w:val="both"/>
        <w:rPr>
          <w:rFonts w:asciiTheme="minorHAnsi" w:hAnsiTheme="minorHAnsi" w:cstheme="minorHAnsi"/>
          <w:sz w:val="22"/>
          <w:szCs w:val="22"/>
          <w:lang w:val="mk-MK"/>
        </w:rPr>
      </w:pPr>
    </w:p>
    <w:p w14:paraId="21AC430D" w14:textId="77777777" w:rsidR="00902CFE" w:rsidRPr="00042B57" w:rsidRDefault="00902CFE" w:rsidP="00D42A38">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Собранието може да одлучува само по прашања коишто се уредно ставени на дневен ред.</w:t>
      </w:r>
    </w:p>
    <w:p w14:paraId="68951C4B" w14:textId="77777777" w:rsidR="00902CFE" w:rsidRPr="00042B57" w:rsidRDefault="00902CFE" w:rsidP="00D42A38">
      <w:pPr>
        <w:jc w:val="both"/>
        <w:rPr>
          <w:rFonts w:asciiTheme="minorHAnsi" w:hAnsiTheme="minorHAnsi" w:cstheme="minorHAnsi"/>
          <w:sz w:val="22"/>
          <w:szCs w:val="22"/>
          <w:lang w:val="mk-MK"/>
        </w:rPr>
      </w:pPr>
    </w:p>
    <w:p w14:paraId="3B6B4988" w14:textId="77777777" w:rsidR="00126F96" w:rsidRPr="00042B57" w:rsidRDefault="00902CFE" w:rsidP="00902CFE">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Акционерите кои поединечно или заедно поседуваат најмалку 5% од вкупниот број на акции со право на глас можат во период од 8 (осум) дена од денот на објавувањето на Јавниот повик односно од денот кога е испратена поканата да предложат дополнување/изменување на предложениот Дневен ред со нови точки или одлуки по предложените точки, во согласност со Законот за трговски друштва.</w:t>
      </w:r>
    </w:p>
    <w:p w14:paraId="1DF0A98B" w14:textId="77777777" w:rsidR="00902CFE" w:rsidRPr="00042B57" w:rsidRDefault="00902CFE" w:rsidP="00902CFE">
      <w:pPr>
        <w:jc w:val="both"/>
        <w:rPr>
          <w:rFonts w:asciiTheme="minorHAnsi" w:hAnsiTheme="minorHAnsi" w:cstheme="minorHAnsi"/>
          <w:sz w:val="22"/>
          <w:szCs w:val="22"/>
          <w:lang w:val="mk-MK"/>
        </w:rPr>
      </w:pPr>
    </w:p>
    <w:p w14:paraId="34A509BF" w14:textId="77777777" w:rsidR="00902CFE" w:rsidRPr="00042B57" w:rsidRDefault="00902CFE" w:rsidP="00902CFE">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Предлогот за дополнување/изменување на предложениот Дневен ред се доставува до Надзорниот одбор на СБ. Предлогот ќе се испрати или објави на ист начин на којшто била свикана седницата на Собранието на акционери најдоцна 8 (осум) дена пред денот на одржување на седницата.</w:t>
      </w:r>
    </w:p>
    <w:p w14:paraId="3A73AC78" w14:textId="77777777" w:rsidR="00902CFE" w:rsidRPr="00042B57" w:rsidRDefault="00902CFE" w:rsidP="00902CFE">
      <w:pPr>
        <w:jc w:val="both"/>
        <w:rPr>
          <w:rFonts w:asciiTheme="minorHAnsi" w:hAnsiTheme="minorHAnsi" w:cstheme="minorHAnsi"/>
          <w:sz w:val="22"/>
          <w:szCs w:val="22"/>
          <w:lang w:val="mk-MK"/>
        </w:rPr>
      </w:pPr>
    </w:p>
    <w:p w14:paraId="02AC4765" w14:textId="77777777" w:rsidR="00902CFE" w:rsidRPr="00042B57" w:rsidRDefault="00902CFE" w:rsidP="00902CFE">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Во случај на изменет Дневен ред, истиот ќе се стави на располагање на акционерите на истиот начин како и претходниот Дневен ред, во период не подоцна од 48 часа пред денот на одржување на седницата.</w:t>
      </w:r>
    </w:p>
    <w:p w14:paraId="263BB254" w14:textId="77777777" w:rsidR="00902CFE" w:rsidRPr="00042B57" w:rsidRDefault="00902CFE" w:rsidP="00902CFE">
      <w:pPr>
        <w:jc w:val="both"/>
        <w:rPr>
          <w:rFonts w:asciiTheme="minorHAnsi" w:hAnsiTheme="minorHAnsi" w:cstheme="minorHAnsi"/>
          <w:sz w:val="22"/>
          <w:szCs w:val="22"/>
          <w:lang w:val="mk-MK"/>
        </w:rPr>
      </w:pPr>
    </w:p>
    <w:p w14:paraId="5B3502AE" w14:textId="77777777" w:rsidR="00902CFE" w:rsidRPr="00042B57" w:rsidRDefault="00902CFE" w:rsidP="00902CFE">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Право на учество на седниците на Собранието на акционери и право на глас имаат сите акционери кои се уредно запишани во Акционерската книга, освен ако со закон поинаку не е определено.</w:t>
      </w:r>
    </w:p>
    <w:p w14:paraId="1BB4A69A" w14:textId="77777777" w:rsidR="00902CFE" w:rsidRPr="00042B57" w:rsidRDefault="00902CFE" w:rsidP="00902CFE">
      <w:pPr>
        <w:jc w:val="both"/>
        <w:rPr>
          <w:rFonts w:asciiTheme="minorHAnsi" w:hAnsiTheme="minorHAnsi" w:cstheme="minorHAnsi"/>
          <w:sz w:val="22"/>
          <w:szCs w:val="22"/>
          <w:lang w:val="mk-MK"/>
        </w:rPr>
      </w:pPr>
    </w:p>
    <w:p w14:paraId="7C68302B" w14:textId="77777777" w:rsidR="00902CFE" w:rsidRPr="00042B57" w:rsidRDefault="00902CFE" w:rsidP="00902CFE">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Секој акционер кој има намера да учествува на свикана седница на Собрание на акционери е должен да ја информира СБ за своето учество на седницата на Собранието на акционери (преку пријава за учество на седницата на Собранието) најдоцна пред почетокот на свиканата седница на Собранието на акционери.</w:t>
      </w:r>
    </w:p>
    <w:p w14:paraId="440CD3BD" w14:textId="77777777" w:rsidR="00B0408D" w:rsidRPr="00042B57" w:rsidRDefault="00B0408D" w:rsidP="00B0408D">
      <w:pPr>
        <w:ind w:firstLine="720"/>
        <w:jc w:val="both"/>
        <w:rPr>
          <w:rFonts w:asciiTheme="minorHAnsi" w:hAnsiTheme="minorHAnsi" w:cstheme="minorHAnsi"/>
          <w:sz w:val="22"/>
          <w:szCs w:val="22"/>
          <w:lang w:val="es-ES"/>
        </w:rPr>
      </w:pPr>
    </w:p>
    <w:p w14:paraId="3B23C5B7" w14:textId="77777777" w:rsidR="00126F96" w:rsidRPr="00042B57" w:rsidRDefault="00902CFE" w:rsidP="001D5E09">
      <w:pPr>
        <w:pStyle w:val="Header"/>
        <w:tabs>
          <w:tab w:val="clear" w:pos="4320"/>
          <w:tab w:val="clear" w:pos="8640"/>
          <w:tab w:val="left" w:pos="1134"/>
        </w:tabs>
        <w:jc w:val="center"/>
        <w:rPr>
          <w:rFonts w:asciiTheme="minorHAnsi" w:hAnsiTheme="minorHAnsi" w:cstheme="minorHAnsi"/>
          <w:b/>
          <w:sz w:val="22"/>
          <w:szCs w:val="22"/>
          <w:lang w:val="es-ES"/>
        </w:rPr>
      </w:pPr>
      <w:r w:rsidRPr="00042B57">
        <w:rPr>
          <w:rFonts w:asciiTheme="minorHAnsi" w:hAnsiTheme="minorHAnsi" w:cstheme="minorHAnsi"/>
          <w:b/>
          <w:sz w:val="22"/>
          <w:szCs w:val="22"/>
          <w:lang w:val="mk-MK"/>
        </w:rPr>
        <w:t>Член</w:t>
      </w:r>
      <w:r w:rsidR="00126F96" w:rsidRPr="00042B57">
        <w:rPr>
          <w:rFonts w:asciiTheme="minorHAnsi" w:hAnsiTheme="minorHAnsi" w:cstheme="minorHAnsi"/>
          <w:b/>
          <w:sz w:val="22"/>
          <w:szCs w:val="22"/>
          <w:lang w:val="es-ES"/>
        </w:rPr>
        <w:t xml:space="preserve"> 30</w:t>
      </w:r>
    </w:p>
    <w:p w14:paraId="6664BEF7" w14:textId="77777777" w:rsidR="00902CFE" w:rsidRPr="00042B57" w:rsidRDefault="00902CFE" w:rsidP="00902CFE">
      <w:pPr>
        <w:pStyle w:val="Header"/>
        <w:tabs>
          <w:tab w:val="clear" w:pos="4320"/>
          <w:tab w:val="clear" w:pos="8640"/>
          <w:tab w:val="left" w:pos="1134"/>
        </w:tabs>
        <w:rPr>
          <w:rFonts w:asciiTheme="minorHAnsi" w:hAnsiTheme="minorHAnsi" w:cstheme="minorHAnsi"/>
          <w:b/>
          <w:sz w:val="22"/>
          <w:szCs w:val="22"/>
          <w:lang w:val="es-ES"/>
        </w:rPr>
      </w:pPr>
    </w:p>
    <w:p w14:paraId="41FF007E" w14:textId="77777777" w:rsidR="00902CFE" w:rsidRPr="00042B57" w:rsidRDefault="00467F7E" w:rsidP="00902CFE">
      <w:pPr>
        <w:pStyle w:val="Header"/>
        <w:tabs>
          <w:tab w:val="clear" w:pos="4320"/>
          <w:tab w:val="clear" w:pos="8640"/>
          <w:tab w:val="left" w:pos="1134"/>
        </w:tabs>
        <w:rPr>
          <w:rFonts w:asciiTheme="minorHAnsi" w:hAnsiTheme="minorHAnsi" w:cstheme="minorHAnsi"/>
          <w:sz w:val="22"/>
          <w:szCs w:val="22"/>
        </w:rPr>
      </w:pPr>
      <w:r w:rsidRPr="00042B57">
        <w:rPr>
          <w:rFonts w:asciiTheme="minorHAnsi" w:hAnsiTheme="minorHAnsi" w:cstheme="minorHAnsi"/>
          <w:sz w:val="22"/>
          <w:szCs w:val="22"/>
          <w:lang w:val="mk-MK"/>
        </w:rPr>
        <w:t>Поканата, односно јавниот повик за свикување на седница на Собрание на акционери се составува согласно одредбите од Законот за трговските друштва и треба да ги содржи најмалку следниве податоци</w:t>
      </w:r>
      <w:r w:rsidRPr="00042B57">
        <w:rPr>
          <w:rFonts w:asciiTheme="minorHAnsi" w:hAnsiTheme="minorHAnsi" w:cstheme="minorHAnsi"/>
          <w:sz w:val="22"/>
          <w:szCs w:val="22"/>
        </w:rPr>
        <w:t>:</w:t>
      </w:r>
    </w:p>
    <w:p w14:paraId="6EC2B7CA" w14:textId="77777777" w:rsidR="00467F7E" w:rsidRPr="00042B57" w:rsidRDefault="00467F7E" w:rsidP="00467F7E">
      <w:pPr>
        <w:pStyle w:val="Header"/>
        <w:numPr>
          <w:ilvl w:val="0"/>
          <w:numId w:val="11"/>
        </w:numPr>
        <w:tabs>
          <w:tab w:val="clear" w:pos="1470"/>
          <w:tab w:val="clear" w:pos="4320"/>
          <w:tab w:val="clear" w:pos="8640"/>
          <w:tab w:val="left" w:pos="1134"/>
          <w:tab w:val="num" w:pos="1260"/>
        </w:tabs>
        <w:ind w:left="630" w:hanging="210"/>
        <w:rPr>
          <w:rFonts w:asciiTheme="minorHAnsi" w:hAnsiTheme="minorHAnsi" w:cstheme="minorHAnsi"/>
          <w:sz w:val="22"/>
          <w:szCs w:val="22"/>
          <w:lang w:val="mk-MK"/>
        </w:rPr>
      </w:pPr>
      <w:r w:rsidRPr="00042B57">
        <w:rPr>
          <w:rFonts w:asciiTheme="minorHAnsi" w:hAnsiTheme="minorHAnsi" w:cstheme="minorHAnsi"/>
          <w:sz w:val="22"/>
          <w:szCs w:val="22"/>
          <w:lang w:val="mk-MK"/>
        </w:rPr>
        <w:t>датумот, часот и местото на одржување на седницата и предложениот Дневен ред</w:t>
      </w:r>
      <w:r w:rsidRPr="00042B57">
        <w:rPr>
          <w:rFonts w:asciiTheme="minorHAnsi" w:hAnsiTheme="minorHAnsi" w:cstheme="minorHAnsi"/>
          <w:sz w:val="22"/>
          <w:szCs w:val="22"/>
        </w:rPr>
        <w:t>;</w:t>
      </w:r>
    </w:p>
    <w:p w14:paraId="3F11AE4E" w14:textId="77777777" w:rsidR="00467F7E" w:rsidRPr="00042B57" w:rsidRDefault="00467F7E" w:rsidP="00467F7E">
      <w:pPr>
        <w:pStyle w:val="Header"/>
        <w:numPr>
          <w:ilvl w:val="0"/>
          <w:numId w:val="11"/>
        </w:numPr>
        <w:tabs>
          <w:tab w:val="clear" w:pos="1470"/>
          <w:tab w:val="clear" w:pos="4320"/>
          <w:tab w:val="clear" w:pos="8640"/>
          <w:tab w:val="left" w:pos="1134"/>
          <w:tab w:val="num" w:pos="1260"/>
        </w:tabs>
        <w:ind w:left="630" w:hanging="210"/>
        <w:rPr>
          <w:rFonts w:asciiTheme="minorHAnsi" w:hAnsiTheme="minorHAnsi" w:cstheme="minorHAnsi"/>
          <w:sz w:val="22"/>
          <w:szCs w:val="22"/>
          <w:lang w:val="mk-MK"/>
        </w:rPr>
      </w:pPr>
      <w:r w:rsidRPr="00042B57">
        <w:rPr>
          <w:rFonts w:asciiTheme="minorHAnsi" w:hAnsiTheme="minorHAnsi" w:cstheme="minorHAnsi"/>
          <w:sz w:val="22"/>
          <w:szCs w:val="22"/>
          <w:lang w:val="mk-MK"/>
        </w:rPr>
        <w:t>опис на процедурите во согласност со кои акционерите учествуваат и гласаат</w:t>
      </w:r>
      <w:r w:rsidRPr="00042B57">
        <w:rPr>
          <w:rFonts w:asciiTheme="minorHAnsi" w:hAnsiTheme="minorHAnsi" w:cstheme="minorHAnsi"/>
          <w:sz w:val="22"/>
          <w:szCs w:val="22"/>
        </w:rPr>
        <w:t>;</w:t>
      </w:r>
    </w:p>
    <w:p w14:paraId="2458ABCC" w14:textId="77777777" w:rsidR="00467F7E" w:rsidRPr="00042B57" w:rsidRDefault="00467F7E" w:rsidP="00467F7E">
      <w:pPr>
        <w:pStyle w:val="Header"/>
        <w:numPr>
          <w:ilvl w:val="0"/>
          <w:numId w:val="11"/>
        </w:numPr>
        <w:tabs>
          <w:tab w:val="clear" w:pos="1470"/>
          <w:tab w:val="clear" w:pos="4320"/>
          <w:tab w:val="clear" w:pos="8640"/>
          <w:tab w:val="left" w:pos="1134"/>
          <w:tab w:val="num" w:pos="1260"/>
        </w:tabs>
        <w:ind w:left="630" w:hanging="210"/>
        <w:rPr>
          <w:rFonts w:asciiTheme="minorHAnsi" w:hAnsiTheme="minorHAnsi" w:cstheme="minorHAnsi"/>
          <w:sz w:val="22"/>
          <w:szCs w:val="22"/>
          <w:lang w:val="mk-MK"/>
        </w:rPr>
      </w:pPr>
      <w:r w:rsidRPr="00042B57">
        <w:rPr>
          <w:rFonts w:asciiTheme="minorHAnsi" w:hAnsiTheme="minorHAnsi" w:cstheme="minorHAnsi"/>
          <w:sz w:val="22"/>
          <w:szCs w:val="22"/>
          <w:lang w:val="mk-MK"/>
        </w:rPr>
        <w:t>начинот на вклучување на нови точки и/или предлагање одлуки</w:t>
      </w:r>
      <w:r w:rsidRPr="00042B57">
        <w:rPr>
          <w:rFonts w:asciiTheme="minorHAnsi" w:hAnsiTheme="minorHAnsi" w:cstheme="minorHAnsi"/>
          <w:sz w:val="22"/>
          <w:szCs w:val="22"/>
        </w:rPr>
        <w:t>;</w:t>
      </w:r>
    </w:p>
    <w:p w14:paraId="78C37331" w14:textId="77777777" w:rsidR="00467F7E" w:rsidRPr="00042B57" w:rsidRDefault="00467F7E" w:rsidP="00467F7E">
      <w:pPr>
        <w:pStyle w:val="Header"/>
        <w:numPr>
          <w:ilvl w:val="0"/>
          <w:numId w:val="11"/>
        </w:numPr>
        <w:tabs>
          <w:tab w:val="clear" w:pos="1470"/>
          <w:tab w:val="clear" w:pos="4320"/>
          <w:tab w:val="clear" w:pos="8640"/>
          <w:tab w:val="left" w:pos="1134"/>
          <w:tab w:val="num" w:pos="1260"/>
        </w:tabs>
        <w:ind w:left="630" w:hanging="210"/>
        <w:rPr>
          <w:rFonts w:asciiTheme="minorHAnsi" w:hAnsiTheme="minorHAnsi" w:cstheme="minorHAnsi"/>
          <w:sz w:val="22"/>
          <w:szCs w:val="22"/>
          <w:lang w:val="mk-MK"/>
        </w:rPr>
      </w:pPr>
      <w:r w:rsidRPr="00042B57">
        <w:rPr>
          <w:rFonts w:asciiTheme="minorHAnsi" w:hAnsiTheme="minorHAnsi" w:cstheme="minorHAnsi"/>
          <w:sz w:val="22"/>
          <w:szCs w:val="22"/>
          <w:lang w:val="mk-MK"/>
        </w:rPr>
        <w:t>начинот на поставување прашања</w:t>
      </w:r>
      <w:r w:rsidRPr="00042B57">
        <w:rPr>
          <w:rFonts w:asciiTheme="minorHAnsi" w:hAnsiTheme="minorHAnsi" w:cstheme="minorHAnsi"/>
          <w:sz w:val="22"/>
          <w:szCs w:val="22"/>
        </w:rPr>
        <w:t>;</w:t>
      </w:r>
    </w:p>
    <w:p w14:paraId="7D2726F1" w14:textId="77777777" w:rsidR="00467F7E" w:rsidRPr="00042B57" w:rsidRDefault="00467F7E" w:rsidP="00467F7E">
      <w:pPr>
        <w:pStyle w:val="Header"/>
        <w:numPr>
          <w:ilvl w:val="0"/>
          <w:numId w:val="11"/>
        </w:numPr>
        <w:tabs>
          <w:tab w:val="clear" w:pos="1470"/>
          <w:tab w:val="clear" w:pos="4320"/>
          <w:tab w:val="clear" w:pos="8640"/>
          <w:tab w:val="left" w:pos="1134"/>
          <w:tab w:val="num" w:pos="1260"/>
        </w:tabs>
        <w:ind w:left="630" w:hanging="210"/>
        <w:rPr>
          <w:rFonts w:asciiTheme="minorHAnsi" w:hAnsiTheme="minorHAnsi" w:cstheme="minorHAnsi"/>
          <w:sz w:val="22"/>
          <w:szCs w:val="22"/>
          <w:lang w:val="mk-MK"/>
        </w:rPr>
      </w:pPr>
      <w:r w:rsidRPr="00042B57">
        <w:rPr>
          <w:rFonts w:asciiTheme="minorHAnsi" w:hAnsiTheme="minorHAnsi" w:cstheme="minorHAnsi"/>
          <w:sz w:val="22"/>
          <w:szCs w:val="22"/>
          <w:lang w:val="mk-MK"/>
        </w:rPr>
        <w:t>временскиот период за опишаните активности</w:t>
      </w:r>
      <w:r w:rsidRPr="00042B57">
        <w:rPr>
          <w:rFonts w:asciiTheme="minorHAnsi" w:hAnsiTheme="minorHAnsi" w:cstheme="minorHAnsi"/>
          <w:sz w:val="22"/>
          <w:szCs w:val="22"/>
        </w:rPr>
        <w:t>;</w:t>
      </w:r>
    </w:p>
    <w:p w14:paraId="620DED66" w14:textId="77777777" w:rsidR="00467F7E" w:rsidRPr="00042B57" w:rsidRDefault="00467F7E" w:rsidP="00467F7E">
      <w:pPr>
        <w:pStyle w:val="Header"/>
        <w:numPr>
          <w:ilvl w:val="0"/>
          <w:numId w:val="11"/>
        </w:numPr>
        <w:tabs>
          <w:tab w:val="clear" w:pos="1470"/>
          <w:tab w:val="clear" w:pos="4320"/>
          <w:tab w:val="clear" w:pos="8640"/>
          <w:tab w:val="left" w:pos="1134"/>
          <w:tab w:val="num" w:pos="1260"/>
        </w:tabs>
        <w:ind w:left="630" w:hanging="210"/>
        <w:rPr>
          <w:rFonts w:asciiTheme="minorHAnsi" w:hAnsiTheme="minorHAnsi" w:cstheme="minorHAnsi"/>
          <w:sz w:val="22"/>
          <w:szCs w:val="22"/>
          <w:lang w:val="mk-MK"/>
        </w:rPr>
      </w:pPr>
      <w:r w:rsidRPr="00042B57">
        <w:rPr>
          <w:rFonts w:asciiTheme="minorHAnsi" w:hAnsiTheme="minorHAnsi" w:cstheme="minorHAnsi"/>
          <w:sz w:val="22"/>
          <w:szCs w:val="22"/>
          <w:lang w:val="mk-MK"/>
        </w:rPr>
        <w:t>процедурата за гласање преку полномошник и начинот на електронска достапност и доставување на обрасците за гласање</w:t>
      </w:r>
      <w:r w:rsidRPr="00042B57">
        <w:rPr>
          <w:rFonts w:asciiTheme="minorHAnsi" w:hAnsiTheme="minorHAnsi" w:cstheme="minorHAnsi"/>
          <w:sz w:val="22"/>
          <w:szCs w:val="22"/>
        </w:rPr>
        <w:t>;</w:t>
      </w:r>
      <w:r w:rsidRPr="00042B57">
        <w:rPr>
          <w:rFonts w:asciiTheme="minorHAnsi" w:hAnsiTheme="minorHAnsi" w:cstheme="minorHAnsi"/>
          <w:sz w:val="22"/>
          <w:szCs w:val="22"/>
          <w:lang w:val="mk-MK"/>
        </w:rPr>
        <w:t xml:space="preserve"> и </w:t>
      </w:r>
    </w:p>
    <w:p w14:paraId="4B595A04" w14:textId="77777777" w:rsidR="00467F7E" w:rsidRPr="00042B57" w:rsidRDefault="00467F7E" w:rsidP="00467F7E">
      <w:pPr>
        <w:pStyle w:val="Header"/>
        <w:numPr>
          <w:ilvl w:val="0"/>
          <w:numId w:val="11"/>
        </w:numPr>
        <w:tabs>
          <w:tab w:val="clear" w:pos="1470"/>
          <w:tab w:val="clear" w:pos="4320"/>
          <w:tab w:val="clear" w:pos="8640"/>
          <w:tab w:val="left" w:pos="1134"/>
          <w:tab w:val="num" w:pos="1260"/>
        </w:tabs>
        <w:ind w:left="630" w:hanging="210"/>
        <w:rPr>
          <w:rFonts w:asciiTheme="minorHAnsi" w:hAnsiTheme="minorHAnsi" w:cstheme="minorHAnsi"/>
          <w:sz w:val="22"/>
          <w:szCs w:val="22"/>
          <w:lang w:val="mk-MK"/>
        </w:rPr>
      </w:pPr>
      <w:r w:rsidRPr="00042B57">
        <w:rPr>
          <w:rFonts w:asciiTheme="minorHAnsi" w:hAnsiTheme="minorHAnsi" w:cstheme="minorHAnsi"/>
          <w:sz w:val="22"/>
          <w:szCs w:val="22"/>
          <w:lang w:val="mk-MK"/>
        </w:rPr>
        <w:t>официјалната интернет страна каде што горенаведените информации ќе бидат достапни.</w:t>
      </w:r>
    </w:p>
    <w:p w14:paraId="3DDF1DE0" w14:textId="77777777" w:rsidR="00467F7E" w:rsidRPr="00042B57" w:rsidRDefault="00467F7E" w:rsidP="00467F7E">
      <w:pPr>
        <w:pStyle w:val="Header"/>
        <w:tabs>
          <w:tab w:val="clear" w:pos="4320"/>
          <w:tab w:val="clear" w:pos="8640"/>
          <w:tab w:val="left" w:pos="1134"/>
        </w:tabs>
        <w:rPr>
          <w:rFonts w:asciiTheme="minorHAnsi" w:hAnsiTheme="minorHAnsi" w:cstheme="minorHAnsi"/>
          <w:sz w:val="22"/>
          <w:szCs w:val="22"/>
          <w:lang w:val="mk-MK"/>
        </w:rPr>
      </w:pPr>
    </w:p>
    <w:p w14:paraId="3389ECB9" w14:textId="6EAB675B" w:rsidR="00467F7E" w:rsidRPr="00042B57" w:rsidRDefault="00467F7E" w:rsidP="00467F7E">
      <w:pPr>
        <w:pStyle w:val="Header"/>
        <w:tabs>
          <w:tab w:val="clear" w:pos="4320"/>
          <w:tab w:val="clear" w:pos="8640"/>
          <w:tab w:val="left" w:pos="1134"/>
        </w:tabs>
        <w:rPr>
          <w:rFonts w:asciiTheme="minorHAnsi" w:hAnsiTheme="minorHAnsi" w:cstheme="minorHAnsi"/>
          <w:sz w:val="22"/>
          <w:szCs w:val="22"/>
          <w:lang w:val="mk-MK"/>
        </w:rPr>
      </w:pPr>
      <w:r w:rsidRPr="005E772E">
        <w:rPr>
          <w:rFonts w:asciiTheme="minorHAnsi" w:hAnsiTheme="minorHAnsi" w:cstheme="minorHAnsi"/>
          <w:sz w:val="22"/>
          <w:szCs w:val="22"/>
          <w:lang w:val="mk-MK"/>
        </w:rPr>
        <w:t>Во рамките на законски пропишаниот период, на официјалната интернет страна на СБ треба да бидат достапни најмалку следниве податоци</w:t>
      </w:r>
      <w:r w:rsidRPr="005E772E">
        <w:rPr>
          <w:rFonts w:asciiTheme="minorHAnsi" w:hAnsiTheme="minorHAnsi" w:cstheme="minorHAnsi"/>
          <w:sz w:val="22"/>
          <w:szCs w:val="22"/>
        </w:rPr>
        <w:t>:</w:t>
      </w:r>
      <w:r w:rsidRPr="00DF1F47">
        <w:rPr>
          <w:rFonts w:asciiTheme="minorHAnsi" w:hAnsiTheme="minorHAnsi" w:cstheme="minorHAnsi"/>
          <w:sz w:val="22"/>
          <w:szCs w:val="22"/>
          <w:lang w:val="mk-MK"/>
        </w:rPr>
        <w:t xml:space="preserve"> Јавниот повик, вкупниот број </w:t>
      </w:r>
      <w:r w:rsidR="006866D4" w:rsidRPr="00DF1F47">
        <w:rPr>
          <w:rFonts w:asciiTheme="minorHAnsi" w:hAnsiTheme="minorHAnsi" w:cstheme="minorHAnsi"/>
          <w:sz w:val="22"/>
          <w:szCs w:val="22"/>
          <w:lang w:val="mk-MK"/>
        </w:rPr>
        <w:t>на акции и вкупниот број на акции со право на глас од секој род и класа,</w:t>
      </w:r>
      <w:r w:rsidR="0031031A" w:rsidRPr="00D97A30">
        <w:rPr>
          <w:rFonts w:asciiTheme="minorHAnsi" w:hAnsiTheme="minorHAnsi" w:cstheme="minorHAnsi"/>
          <w:sz w:val="22"/>
          <w:szCs w:val="22"/>
        </w:rPr>
        <w:t xml:space="preserve"> </w:t>
      </w:r>
      <w:r w:rsidR="006866D4" w:rsidRPr="006A46C0">
        <w:rPr>
          <w:rFonts w:asciiTheme="minorHAnsi" w:hAnsiTheme="minorHAnsi" w:cstheme="minorHAnsi"/>
          <w:sz w:val="22"/>
          <w:szCs w:val="22"/>
          <w:lang w:val="mk-MK"/>
        </w:rPr>
        <w:t>материјали (одлуки, извештаи и мисл</w:t>
      </w:r>
      <w:r w:rsidR="006866D4" w:rsidRPr="005E772E">
        <w:rPr>
          <w:rFonts w:asciiTheme="minorHAnsi" w:hAnsiTheme="minorHAnsi" w:cstheme="minorHAnsi"/>
          <w:sz w:val="22"/>
          <w:szCs w:val="22"/>
          <w:lang w:val="mk-MK"/>
        </w:rPr>
        <w:t>ења согласно закон) за точките на Дневен ред, предложени</w:t>
      </w:r>
      <w:r w:rsidR="00116045" w:rsidRPr="005E772E">
        <w:rPr>
          <w:rFonts w:asciiTheme="minorHAnsi" w:hAnsiTheme="minorHAnsi" w:cstheme="minorHAnsi"/>
          <w:sz w:val="22"/>
          <w:szCs w:val="22"/>
          <w:lang w:val="mk-MK"/>
        </w:rPr>
        <w:t xml:space="preserve"> точки и или </w:t>
      </w:r>
      <w:r w:rsidR="00C60EC1" w:rsidRPr="005E772E">
        <w:rPr>
          <w:rFonts w:asciiTheme="minorHAnsi" w:hAnsiTheme="minorHAnsi" w:cstheme="minorHAnsi"/>
          <w:sz w:val="22"/>
          <w:szCs w:val="22"/>
          <w:lang w:val="mk-MK"/>
        </w:rPr>
        <w:t xml:space="preserve">одлуки </w:t>
      </w:r>
      <w:r w:rsidR="006866D4" w:rsidRPr="005E772E">
        <w:rPr>
          <w:rFonts w:asciiTheme="minorHAnsi" w:hAnsiTheme="minorHAnsi" w:cstheme="minorHAnsi"/>
          <w:sz w:val="22"/>
          <w:szCs w:val="22"/>
          <w:lang w:val="mk-MK"/>
        </w:rPr>
        <w:t xml:space="preserve"> </w:t>
      </w:r>
      <w:r w:rsidR="0031031A" w:rsidRPr="005E772E">
        <w:rPr>
          <w:rFonts w:asciiTheme="minorHAnsi" w:hAnsiTheme="minorHAnsi" w:cstheme="minorHAnsi"/>
          <w:sz w:val="22"/>
          <w:szCs w:val="22"/>
          <w:lang w:val="mk-MK"/>
        </w:rPr>
        <w:t xml:space="preserve">за донесување или каде што такви нема предложено, мислења на овластен орган или тело на Банката по секоја точка од предложениот Дневен ред на седницата на Собранието на Банката, </w:t>
      </w:r>
      <w:r w:rsidR="006866D4" w:rsidRPr="005E772E">
        <w:rPr>
          <w:rFonts w:asciiTheme="minorHAnsi" w:hAnsiTheme="minorHAnsi" w:cstheme="minorHAnsi"/>
          <w:sz w:val="22"/>
          <w:szCs w:val="22"/>
          <w:lang w:val="mk-MK"/>
        </w:rPr>
        <w:t>и електронски обрасци за гласање.</w:t>
      </w:r>
    </w:p>
    <w:p w14:paraId="4D4B4096" w14:textId="77777777" w:rsidR="00126F96" w:rsidRPr="00042B57" w:rsidRDefault="00126F96" w:rsidP="00126F96">
      <w:pPr>
        <w:pStyle w:val="Header"/>
        <w:tabs>
          <w:tab w:val="clear" w:pos="4320"/>
          <w:tab w:val="clear" w:pos="8640"/>
          <w:tab w:val="left" w:pos="1134"/>
        </w:tabs>
        <w:rPr>
          <w:rFonts w:asciiTheme="minorHAnsi" w:hAnsiTheme="minorHAnsi" w:cstheme="minorHAnsi"/>
          <w:sz w:val="22"/>
          <w:szCs w:val="22"/>
          <w:lang w:val="es-ES"/>
        </w:rPr>
      </w:pPr>
    </w:p>
    <w:p w14:paraId="5AF989FD" w14:textId="77777777" w:rsidR="006866D4" w:rsidRPr="00042B57" w:rsidRDefault="006866D4" w:rsidP="00126F96">
      <w:pPr>
        <w:pStyle w:val="Header"/>
        <w:tabs>
          <w:tab w:val="clear" w:pos="4320"/>
          <w:tab w:val="clear" w:pos="8640"/>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mk-MK"/>
        </w:rPr>
        <w:t>Рокот којшто тече од денот на објавувањето на јавниот повик, односно од денот на испраќањето на поканата за учество на седницата на Собранието на акционери до денот на одржување на седницата на Собранието не може да биде пократок од 30 дена од денот на одржување на седницата на Собранието на акционери.</w:t>
      </w:r>
    </w:p>
    <w:p w14:paraId="322FA466" w14:textId="77777777" w:rsidR="006866D4" w:rsidRPr="00042B57" w:rsidRDefault="006866D4" w:rsidP="00126F96">
      <w:pPr>
        <w:pStyle w:val="Header"/>
        <w:tabs>
          <w:tab w:val="clear" w:pos="4320"/>
          <w:tab w:val="clear" w:pos="8640"/>
          <w:tab w:val="left" w:pos="1134"/>
        </w:tabs>
        <w:rPr>
          <w:rFonts w:asciiTheme="minorHAnsi" w:hAnsiTheme="minorHAnsi" w:cstheme="minorHAnsi"/>
          <w:sz w:val="22"/>
          <w:szCs w:val="22"/>
          <w:lang w:val="mk-MK"/>
        </w:rPr>
      </w:pPr>
    </w:p>
    <w:p w14:paraId="68C2AFB3" w14:textId="77777777" w:rsidR="006866D4" w:rsidRPr="00042B57" w:rsidRDefault="006866D4" w:rsidP="00126F96">
      <w:pPr>
        <w:pStyle w:val="Header"/>
        <w:tabs>
          <w:tab w:val="clear" w:pos="4320"/>
          <w:tab w:val="clear" w:pos="8640"/>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mk-MK"/>
        </w:rPr>
        <w:t>Акционерите можат да извршат увид во материјалите за седницата на Собранието на акционери во седиштето и деловите на СБ од денот на испраќањето на поканата односно објавувањето на јавниот повик.</w:t>
      </w:r>
    </w:p>
    <w:p w14:paraId="0FDB4D48" w14:textId="77777777" w:rsidR="006866D4" w:rsidRPr="00042B57" w:rsidRDefault="006866D4" w:rsidP="00126F96">
      <w:pPr>
        <w:pStyle w:val="Header"/>
        <w:tabs>
          <w:tab w:val="clear" w:pos="4320"/>
          <w:tab w:val="clear" w:pos="8640"/>
          <w:tab w:val="left" w:pos="1134"/>
        </w:tabs>
        <w:rPr>
          <w:rFonts w:asciiTheme="minorHAnsi" w:hAnsiTheme="minorHAnsi" w:cstheme="minorHAnsi"/>
          <w:sz w:val="22"/>
          <w:szCs w:val="22"/>
          <w:lang w:val="mk-MK"/>
        </w:rPr>
      </w:pPr>
    </w:p>
    <w:p w14:paraId="6B30822B" w14:textId="77777777" w:rsidR="006866D4" w:rsidRPr="00042B57" w:rsidRDefault="006866D4" w:rsidP="00126F96">
      <w:pPr>
        <w:pStyle w:val="Header"/>
        <w:tabs>
          <w:tab w:val="clear" w:pos="4320"/>
          <w:tab w:val="clear" w:pos="8640"/>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mk-MK"/>
        </w:rPr>
        <w:t>Секој акционер има право да поставува прашања по секоја од точките на Дневниот ред.</w:t>
      </w:r>
    </w:p>
    <w:p w14:paraId="3EFEA29C" w14:textId="77777777" w:rsidR="006866D4" w:rsidRPr="00042B57" w:rsidRDefault="006866D4" w:rsidP="00126F96">
      <w:pPr>
        <w:pStyle w:val="Header"/>
        <w:tabs>
          <w:tab w:val="clear" w:pos="4320"/>
          <w:tab w:val="clear" w:pos="8640"/>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mk-MK"/>
        </w:rPr>
        <w:t>Прашањата треба да бидат дополнети со документација од која СБ ќе може да го потврди личниот идентитет на акционерот. Точната документација ќе биде вклучена во Јавниот повик.</w:t>
      </w:r>
    </w:p>
    <w:p w14:paraId="49B0FF3B" w14:textId="77777777" w:rsidR="006866D4" w:rsidRPr="00042B57" w:rsidRDefault="006866D4" w:rsidP="00126F96">
      <w:pPr>
        <w:pStyle w:val="Header"/>
        <w:tabs>
          <w:tab w:val="clear" w:pos="4320"/>
          <w:tab w:val="clear" w:pos="8640"/>
          <w:tab w:val="left" w:pos="1134"/>
        </w:tabs>
        <w:rPr>
          <w:rFonts w:asciiTheme="minorHAnsi" w:hAnsiTheme="minorHAnsi" w:cstheme="minorHAnsi"/>
          <w:sz w:val="22"/>
          <w:szCs w:val="22"/>
          <w:lang w:val="mk-MK"/>
        </w:rPr>
      </w:pPr>
    </w:p>
    <w:p w14:paraId="263C5BFE" w14:textId="77777777" w:rsidR="006866D4" w:rsidRPr="00042B57" w:rsidRDefault="006866D4" w:rsidP="00126F96">
      <w:pPr>
        <w:pStyle w:val="Header"/>
        <w:tabs>
          <w:tab w:val="clear" w:pos="4320"/>
          <w:tab w:val="clear" w:pos="8640"/>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mk-MK"/>
        </w:rPr>
        <w:t>Правото да се поставуваат прашања од акционерите и обврската на СБ да одговори на поставените може да биде ограничена само поради одржување на ред во заседавањето и работата на Собранието или превземање активности за зачувување на доверливоста во работењето и деловните интереси на СБ.</w:t>
      </w:r>
    </w:p>
    <w:p w14:paraId="74A1E5C7" w14:textId="77777777" w:rsidR="006866D4" w:rsidRPr="00042B57" w:rsidRDefault="006866D4" w:rsidP="00126F96">
      <w:pPr>
        <w:pStyle w:val="Header"/>
        <w:tabs>
          <w:tab w:val="clear" w:pos="4320"/>
          <w:tab w:val="clear" w:pos="8640"/>
          <w:tab w:val="left" w:pos="1134"/>
        </w:tabs>
        <w:rPr>
          <w:rFonts w:asciiTheme="minorHAnsi" w:hAnsiTheme="minorHAnsi" w:cstheme="minorHAnsi"/>
          <w:sz w:val="22"/>
          <w:szCs w:val="22"/>
          <w:lang w:val="mk-MK"/>
        </w:rPr>
      </w:pPr>
    </w:p>
    <w:p w14:paraId="01F90094" w14:textId="77777777" w:rsidR="006866D4" w:rsidRPr="00042B57" w:rsidRDefault="006866D4" w:rsidP="00126F96">
      <w:pPr>
        <w:pStyle w:val="Header"/>
        <w:tabs>
          <w:tab w:val="clear" w:pos="4320"/>
          <w:tab w:val="clear" w:pos="8640"/>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mk-MK"/>
        </w:rPr>
        <w:t>Одговорите на поставените прашања пред и за време на седницата на Собранието на акционерите ќе бидат објавени на интернет страницата на СБ во формат на прашање и одговор.</w:t>
      </w:r>
    </w:p>
    <w:p w14:paraId="4897D5DA" w14:textId="77777777" w:rsidR="006866D4" w:rsidRPr="00042B57" w:rsidRDefault="006866D4" w:rsidP="00126F96">
      <w:pPr>
        <w:pStyle w:val="Header"/>
        <w:tabs>
          <w:tab w:val="clear" w:pos="4320"/>
          <w:tab w:val="clear" w:pos="8640"/>
          <w:tab w:val="left" w:pos="1134"/>
        </w:tabs>
        <w:rPr>
          <w:rFonts w:asciiTheme="minorHAnsi" w:hAnsiTheme="minorHAnsi" w:cstheme="minorHAnsi"/>
          <w:sz w:val="22"/>
          <w:szCs w:val="22"/>
          <w:lang w:val="mk-MK"/>
        </w:rPr>
      </w:pPr>
    </w:p>
    <w:p w14:paraId="03F3ECDC" w14:textId="77777777" w:rsidR="006866D4" w:rsidRPr="00042B57" w:rsidRDefault="006866D4" w:rsidP="00126F96">
      <w:pPr>
        <w:pStyle w:val="Header"/>
        <w:tabs>
          <w:tab w:val="clear" w:pos="4320"/>
          <w:tab w:val="clear" w:pos="8640"/>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mk-MK"/>
        </w:rPr>
        <w:t>Прашањата со иста содржина ќе бидат одговорени со збирен одговор.</w:t>
      </w:r>
    </w:p>
    <w:p w14:paraId="3FD2642D" w14:textId="77777777" w:rsidR="00D14655" w:rsidRPr="00042B57" w:rsidRDefault="00D14655" w:rsidP="00D14655">
      <w:pPr>
        <w:pStyle w:val="Default"/>
        <w:ind w:firstLine="720"/>
        <w:jc w:val="both"/>
        <w:rPr>
          <w:rFonts w:asciiTheme="minorHAnsi" w:hAnsiTheme="minorHAnsi" w:cstheme="minorHAnsi"/>
          <w:sz w:val="22"/>
          <w:szCs w:val="22"/>
        </w:rPr>
      </w:pPr>
    </w:p>
    <w:p w14:paraId="0559EB4B" w14:textId="66B9A63B" w:rsidR="0034580A" w:rsidRDefault="0034580A" w:rsidP="006866D4">
      <w:pPr>
        <w:pStyle w:val="Header"/>
        <w:tabs>
          <w:tab w:val="clear" w:pos="4320"/>
          <w:tab w:val="clear" w:pos="8640"/>
          <w:tab w:val="left" w:pos="1134"/>
        </w:tabs>
        <w:rPr>
          <w:rFonts w:asciiTheme="minorHAnsi" w:hAnsiTheme="minorHAnsi" w:cstheme="minorHAnsi"/>
          <w:b/>
          <w:sz w:val="22"/>
          <w:szCs w:val="22"/>
          <w:lang w:val="it-IT"/>
        </w:rPr>
      </w:pPr>
    </w:p>
    <w:p w14:paraId="304CE4A2" w14:textId="04EBCFF0" w:rsidR="00C60EC1" w:rsidRDefault="00C60EC1" w:rsidP="006866D4">
      <w:pPr>
        <w:pStyle w:val="Header"/>
        <w:tabs>
          <w:tab w:val="clear" w:pos="4320"/>
          <w:tab w:val="clear" w:pos="8640"/>
          <w:tab w:val="left" w:pos="1134"/>
        </w:tabs>
        <w:rPr>
          <w:rFonts w:asciiTheme="minorHAnsi" w:hAnsiTheme="minorHAnsi" w:cstheme="minorHAnsi"/>
          <w:b/>
          <w:sz w:val="22"/>
          <w:szCs w:val="22"/>
          <w:lang w:val="it-IT"/>
        </w:rPr>
      </w:pPr>
    </w:p>
    <w:p w14:paraId="5BF44BF9" w14:textId="5DE7659E" w:rsidR="00C60EC1" w:rsidRDefault="00C60EC1" w:rsidP="006866D4">
      <w:pPr>
        <w:pStyle w:val="Header"/>
        <w:tabs>
          <w:tab w:val="clear" w:pos="4320"/>
          <w:tab w:val="clear" w:pos="8640"/>
          <w:tab w:val="left" w:pos="1134"/>
        </w:tabs>
        <w:rPr>
          <w:rFonts w:asciiTheme="minorHAnsi" w:hAnsiTheme="minorHAnsi" w:cstheme="minorHAnsi"/>
          <w:b/>
          <w:sz w:val="22"/>
          <w:szCs w:val="22"/>
          <w:lang w:val="it-IT"/>
        </w:rPr>
      </w:pPr>
    </w:p>
    <w:p w14:paraId="11324727" w14:textId="77777777" w:rsidR="00C60EC1" w:rsidRPr="00042B57" w:rsidRDefault="00C60EC1" w:rsidP="006866D4">
      <w:pPr>
        <w:pStyle w:val="Header"/>
        <w:tabs>
          <w:tab w:val="clear" w:pos="4320"/>
          <w:tab w:val="clear" w:pos="8640"/>
          <w:tab w:val="left" w:pos="1134"/>
        </w:tabs>
        <w:rPr>
          <w:rFonts w:asciiTheme="minorHAnsi" w:hAnsiTheme="minorHAnsi" w:cstheme="minorHAnsi"/>
          <w:b/>
          <w:sz w:val="22"/>
          <w:szCs w:val="22"/>
          <w:lang w:val="it-IT"/>
        </w:rPr>
      </w:pPr>
    </w:p>
    <w:p w14:paraId="65A440A9" w14:textId="77777777" w:rsidR="006866D4" w:rsidRPr="00042B57" w:rsidRDefault="006866D4" w:rsidP="006866D4">
      <w:pPr>
        <w:pStyle w:val="Header"/>
        <w:tabs>
          <w:tab w:val="clear" w:pos="4320"/>
          <w:tab w:val="clear" w:pos="8640"/>
          <w:tab w:val="left" w:pos="1134"/>
        </w:tabs>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AA2EE5" w:rsidRPr="00042B57">
        <w:rPr>
          <w:rFonts w:asciiTheme="minorHAnsi" w:hAnsiTheme="minorHAnsi" w:cstheme="minorHAnsi"/>
          <w:b/>
          <w:sz w:val="22"/>
          <w:szCs w:val="22"/>
          <w:lang w:val="pl-PL"/>
        </w:rPr>
        <w:t xml:space="preserve"> 31</w:t>
      </w:r>
    </w:p>
    <w:p w14:paraId="695177DF" w14:textId="77777777" w:rsidR="006866D4" w:rsidRPr="00042B57" w:rsidRDefault="006866D4" w:rsidP="006866D4">
      <w:pPr>
        <w:pStyle w:val="Header"/>
        <w:tabs>
          <w:tab w:val="clear" w:pos="4320"/>
          <w:tab w:val="clear" w:pos="8640"/>
          <w:tab w:val="left" w:pos="1134"/>
        </w:tabs>
        <w:rPr>
          <w:rFonts w:asciiTheme="minorHAnsi" w:hAnsiTheme="minorHAnsi" w:cstheme="minorHAnsi"/>
          <w:sz w:val="22"/>
          <w:szCs w:val="22"/>
          <w:lang w:val="mk-MK"/>
        </w:rPr>
      </w:pPr>
    </w:p>
    <w:p w14:paraId="7570961A" w14:textId="77777777" w:rsidR="006866D4" w:rsidRPr="00042B57" w:rsidRDefault="006866D4" w:rsidP="006866D4">
      <w:pPr>
        <w:pStyle w:val="Header"/>
        <w:tabs>
          <w:tab w:val="clear" w:pos="4320"/>
          <w:tab w:val="clear" w:pos="8640"/>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mk-MK"/>
        </w:rPr>
        <w:t>Собранието на акционери може да работи (кворум за работа) кога на седницата присуствуваат верификувани учесници на Собранието кои поседуваат најмалку мнозинство од вкупниот број на акции со право на глас.</w:t>
      </w:r>
    </w:p>
    <w:p w14:paraId="7B3B5974" w14:textId="77777777" w:rsidR="006866D4" w:rsidRPr="00042B57" w:rsidRDefault="006866D4" w:rsidP="006866D4">
      <w:pPr>
        <w:pStyle w:val="Header"/>
        <w:tabs>
          <w:tab w:val="clear" w:pos="4320"/>
          <w:tab w:val="clear" w:pos="8640"/>
          <w:tab w:val="left" w:pos="1134"/>
        </w:tabs>
        <w:rPr>
          <w:rFonts w:asciiTheme="minorHAnsi" w:hAnsiTheme="minorHAnsi" w:cstheme="minorHAnsi"/>
          <w:sz w:val="22"/>
          <w:szCs w:val="22"/>
          <w:lang w:val="mk-MK"/>
        </w:rPr>
      </w:pPr>
    </w:p>
    <w:p w14:paraId="2EE3BAA4" w14:textId="77777777" w:rsidR="006866D4" w:rsidRPr="00042B57" w:rsidRDefault="006866D4" w:rsidP="006866D4">
      <w:pPr>
        <w:pStyle w:val="Header"/>
        <w:tabs>
          <w:tab w:val="clear" w:pos="4320"/>
          <w:tab w:val="clear" w:pos="8640"/>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mk-MK"/>
        </w:rPr>
        <w:t>Седниците на Собранието на акционери се одржуваат со физичко присуство.</w:t>
      </w:r>
    </w:p>
    <w:p w14:paraId="717BF706" w14:textId="77777777" w:rsidR="006866D4" w:rsidRPr="00042B57" w:rsidRDefault="006866D4" w:rsidP="006866D4">
      <w:pPr>
        <w:pStyle w:val="Header"/>
        <w:tabs>
          <w:tab w:val="clear" w:pos="4320"/>
          <w:tab w:val="clear" w:pos="8640"/>
          <w:tab w:val="left" w:pos="1134"/>
        </w:tabs>
        <w:rPr>
          <w:rFonts w:asciiTheme="minorHAnsi" w:hAnsiTheme="minorHAnsi" w:cstheme="minorHAnsi"/>
          <w:sz w:val="22"/>
          <w:szCs w:val="22"/>
          <w:lang w:val="mk-MK"/>
        </w:rPr>
      </w:pPr>
    </w:p>
    <w:p w14:paraId="3BC08C07" w14:textId="77777777" w:rsidR="006866D4" w:rsidRPr="00042B57" w:rsidRDefault="006866D4" w:rsidP="006866D4">
      <w:pPr>
        <w:pStyle w:val="Header"/>
        <w:tabs>
          <w:tab w:val="clear" w:pos="4320"/>
          <w:tab w:val="clear" w:pos="8640"/>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mk-MK"/>
        </w:rPr>
        <w:t>Одлуките на седницата на Собранието на акционери се донесуваат со мнозинство од акциите со право на глас претставени на седницата на Собранието на акционери, освен ако со закон или овој Статут не е определено поголемо мнозинство или не се пропишани други услови во поглед на мнозинството со коешто се донесуваат одлуките на Собранието на акционери.</w:t>
      </w:r>
    </w:p>
    <w:p w14:paraId="64C8C347" w14:textId="77777777" w:rsidR="006866D4" w:rsidRPr="00042B57" w:rsidRDefault="006866D4" w:rsidP="006866D4">
      <w:pPr>
        <w:pStyle w:val="Header"/>
        <w:tabs>
          <w:tab w:val="clear" w:pos="4320"/>
          <w:tab w:val="clear" w:pos="8640"/>
          <w:tab w:val="left" w:pos="1134"/>
        </w:tabs>
        <w:rPr>
          <w:rFonts w:asciiTheme="minorHAnsi" w:hAnsiTheme="minorHAnsi" w:cstheme="minorHAnsi"/>
          <w:sz w:val="22"/>
          <w:szCs w:val="22"/>
          <w:lang w:val="mk-MK"/>
        </w:rPr>
      </w:pPr>
    </w:p>
    <w:p w14:paraId="04F879BA" w14:textId="77777777" w:rsidR="006866D4" w:rsidRPr="00042B57" w:rsidRDefault="006866D4" w:rsidP="006866D4">
      <w:pPr>
        <w:pStyle w:val="Header"/>
        <w:tabs>
          <w:tab w:val="clear" w:pos="4320"/>
          <w:tab w:val="clear" w:pos="8640"/>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mk-MK"/>
        </w:rPr>
        <w:t>Одлуките на седницата на Собранието на акционери, вклучувајќи ги и одлуките за именување или отповикување на членови на Надзорниот одбор, се донесуваат со јавно гласање.</w:t>
      </w:r>
    </w:p>
    <w:p w14:paraId="4B627C82" w14:textId="77777777" w:rsidR="006866D4" w:rsidRPr="00042B57" w:rsidRDefault="006866D4" w:rsidP="006866D4">
      <w:pPr>
        <w:pStyle w:val="Header"/>
        <w:tabs>
          <w:tab w:val="clear" w:pos="4320"/>
          <w:tab w:val="clear" w:pos="8640"/>
          <w:tab w:val="left" w:pos="1134"/>
        </w:tabs>
        <w:rPr>
          <w:rFonts w:asciiTheme="minorHAnsi" w:hAnsiTheme="minorHAnsi" w:cstheme="minorHAnsi"/>
          <w:sz w:val="22"/>
          <w:szCs w:val="22"/>
          <w:lang w:val="mk-MK"/>
        </w:rPr>
      </w:pPr>
    </w:p>
    <w:p w14:paraId="1C4F59F3" w14:textId="77777777" w:rsidR="006866D4" w:rsidRPr="00042B57" w:rsidRDefault="006866D4" w:rsidP="006866D4">
      <w:pPr>
        <w:pStyle w:val="Header"/>
        <w:tabs>
          <w:tab w:val="clear" w:pos="4320"/>
          <w:tab w:val="clear" w:pos="8640"/>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mk-MK"/>
        </w:rPr>
        <w:t>Одлуките на седницата на Собранието се донесуваат со тајно гласање, по барање на еден или повеќе акционери кои имаат најмалку една десетина од вкупниот број на акции со право на глас.</w:t>
      </w:r>
    </w:p>
    <w:p w14:paraId="2B3A8723" w14:textId="77777777" w:rsidR="00AA2EE5" w:rsidRPr="00042B57" w:rsidRDefault="00AA2EE5" w:rsidP="00AA2EE5">
      <w:pPr>
        <w:pStyle w:val="Header"/>
        <w:tabs>
          <w:tab w:val="clear" w:pos="4320"/>
          <w:tab w:val="clear" w:pos="8640"/>
          <w:tab w:val="left" w:pos="1134"/>
        </w:tabs>
        <w:jc w:val="center"/>
        <w:rPr>
          <w:rFonts w:asciiTheme="minorHAnsi" w:hAnsiTheme="minorHAnsi" w:cstheme="minorHAnsi"/>
          <w:sz w:val="22"/>
          <w:szCs w:val="22"/>
          <w:lang w:val="pl-PL"/>
        </w:rPr>
      </w:pPr>
    </w:p>
    <w:p w14:paraId="7F5F049B" w14:textId="77777777" w:rsidR="00AA2EE5" w:rsidRPr="00042B57" w:rsidRDefault="006866D4" w:rsidP="006866D4">
      <w:pPr>
        <w:pStyle w:val="Header"/>
        <w:tabs>
          <w:tab w:val="clear" w:pos="4320"/>
          <w:tab w:val="clear" w:pos="8640"/>
          <w:tab w:val="left" w:pos="1134"/>
        </w:tabs>
        <w:jc w:val="center"/>
        <w:rPr>
          <w:rFonts w:asciiTheme="minorHAnsi" w:hAnsiTheme="minorHAnsi" w:cstheme="minorHAnsi"/>
          <w:b/>
          <w:sz w:val="22"/>
          <w:szCs w:val="22"/>
          <w:lang w:val="pt-BR"/>
        </w:rPr>
      </w:pPr>
      <w:r w:rsidRPr="00042B57">
        <w:rPr>
          <w:rFonts w:asciiTheme="minorHAnsi" w:hAnsiTheme="minorHAnsi" w:cstheme="minorHAnsi"/>
          <w:b/>
          <w:sz w:val="22"/>
          <w:szCs w:val="22"/>
          <w:lang w:val="mk-MK"/>
        </w:rPr>
        <w:t>Член</w:t>
      </w:r>
      <w:r w:rsidR="00AA2EE5" w:rsidRPr="00042B57">
        <w:rPr>
          <w:rFonts w:asciiTheme="minorHAnsi" w:hAnsiTheme="minorHAnsi" w:cstheme="minorHAnsi"/>
          <w:b/>
          <w:sz w:val="22"/>
          <w:szCs w:val="22"/>
          <w:lang w:val="pt-BR"/>
        </w:rPr>
        <w:t xml:space="preserve"> 32</w:t>
      </w:r>
    </w:p>
    <w:p w14:paraId="7B40A5AB" w14:textId="77777777" w:rsidR="00AA2EE5" w:rsidRPr="00042B57" w:rsidRDefault="00AA2EE5" w:rsidP="006866D4">
      <w:pPr>
        <w:pStyle w:val="Header"/>
        <w:tabs>
          <w:tab w:val="clear" w:pos="4320"/>
          <w:tab w:val="clear" w:pos="8640"/>
          <w:tab w:val="left" w:pos="1134"/>
        </w:tabs>
        <w:rPr>
          <w:rFonts w:asciiTheme="minorHAnsi" w:hAnsiTheme="minorHAnsi" w:cstheme="minorHAnsi"/>
          <w:sz w:val="22"/>
          <w:szCs w:val="22"/>
          <w:lang w:val="pt-BR"/>
        </w:rPr>
      </w:pPr>
    </w:p>
    <w:p w14:paraId="7A207898" w14:textId="77777777" w:rsidR="006866D4" w:rsidRPr="00042B57" w:rsidRDefault="006866D4" w:rsidP="006866D4">
      <w:pPr>
        <w:pStyle w:val="Header"/>
        <w:tabs>
          <w:tab w:val="clear" w:pos="4320"/>
          <w:tab w:val="clear" w:pos="8640"/>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mk-MK"/>
        </w:rPr>
        <w:t>Ако на седницата на Собранието на акционери не се обезбеди кворум, се закажува нов термин и седницата се одржува во рок од најмногу 15 дена од датумот за кошто било закажано одржувањето на седницата на Собранието на акционери на која не се обезбедил кворум.</w:t>
      </w:r>
    </w:p>
    <w:p w14:paraId="4ABF5994" w14:textId="77777777" w:rsidR="006866D4" w:rsidRPr="00042B57" w:rsidRDefault="006866D4" w:rsidP="006866D4">
      <w:pPr>
        <w:pStyle w:val="Header"/>
        <w:tabs>
          <w:tab w:val="clear" w:pos="4320"/>
          <w:tab w:val="clear" w:pos="8640"/>
          <w:tab w:val="left" w:pos="1134"/>
        </w:tabs>
        <w:rPr>
          <w:rFonts w:asciiTheme="minorHAnsi" w:hAnsiTheme="minorHAnsi" w:cstheme="minorHAnsi"/>
          <w:sz w:val="22"/>
          <w:szCs w:val="22"/>
          <w:lang w:val="mk-MK"/>
        </w:rPr>
      </w:pPr>
    </w:p>
    <w:p w14:paraId="29DC4E12" w14:textId="77777777" w:rsidR="006866D4" w:rsidRPr="00042B57" w:rsidRDefault="000A3507" w:rsidP="006866D4">
      <w:pPr>
        <w:pStyle w:val="Header"/>
        <w:tabs>
          <w:tab w:val="clear" w:pos="4320"/>
          <w:tab w:val="clear" w:pos="8640"/>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mk-MK"/>
        </w:rPr>
        <w:t>Презакажаната седница на Собрание се свикува на начин на којшто е свикана седницата на Собранието на која што немало кворум за работа.</w:t>
      </w:r>
    </w:p>
    <w:p w14:paraId="03ABD113" w14:textId="77777777" w:rsidR="000A3507" w:rsidRPr="00042B57" w:rsidRDefault="000A3507" w:rsidP="006866D4">
      <w:pPr>
        <w:pStyle w:val="Header"/>
        <w:tabs>
          <w:tab w:val="clear" w:pos="4320"/>
          <w:tab w:val="clear" w:pos="8640"/>
          <w:tab w:val="left" w:pos="1134"/>
        </w:tabs>
        <w:rPr>
          <w:rFonts w:asciiTheme="minorHAnsi" w:hAnsiTheme="minorHAnsi" w:cstheme="minorHAnsi"/>
          <w:sz w:val="22"/>
          <w:szCs w:val="22"/>
          <w:lang w:val="mk-MK"/>
        </w:rPr>
      </w:pPr>
    </w:p>
    <w:p w14:paraId="718072C8" w14:textId="77777777" w:rsidR="000A3507" w:rsidRPr="00042B57" w:rsidRDefault="000A3507" w:rsidP="006866D4">
      <w:pPr>
        <w:pStyle w:val="Header"/>
        <w:tabs>
          <w:tab w:val="clear" w:pos="4320"/>
          <w:tab w:val="clear" w:pos="8640"/>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mk-MK"/>
        </w:rPr>
        <w:t>На презакажаната седница на Собранието може да се одлучува, со мнозинство на акциите со право на глас присутни или претставени на седницата, само по прашања утврдени во дневниот ред за првото свикување на седницата на Собранието без оглед на бројот на присутните акционери и бројот на акциите што ги имаат. Собранието на акционерите нема да одлучува за прашањата за кои со закон или овој Статут е определено одлучување со поголемо мнозинство од мнозинството потребно за кворум утврдено во член 31 став 1 од овој Статут.</w:t>
      </w:r>
    </w:p>
    <w:p w14:paraId="67C05B4A" w14:textId="77777777" w:rsidR="002F4874" w:rsidRPr="00042B57" w:rsidRDefault="00AA2EE5" w:rsidP="00262163">
      <w:pPr>
        <w:pStyle w:val="lat"/>
        <w:rPr>
          <w:rFonts w:asciiTheme="minorHAnsi" w:hAnsiTheme="minorHAnsi" w:cstheme="minorHAnsi"/>
        </w:rPr>
      </w:pPr>
      <w:r w:rsidRPr="00042B57">
        <w:rPr>
          <w:rFonts w:asciiTheme="minorHAnsi" w:hAnsiTheme="minorHAnsi" w:cstheme="minorHAnsi"/>
        </w:rPr>
        <w:tab/>
      </w:r>
      <w:r w:rsidRPr="00042B57">
        <w:rPr>
          <w:rFonts w:asciiTheme="minorHAnsi" w:hAnsiTheme="minorHAnsi" w:cstheme="minorHAnsi"/>
        </w:rPr>
        <w:tab/>
      </w:r>
      <w:r w:rsidRPr="00042B57">
        <w:rPr>
          <w:rFonts w:asciiTheme="minorHAnsi" w:hAnsiTheme="minorHAnsi" w:cstheme="minorHAnsi"/>
        </w:rPr>
        <w:tab/>
      </w:r>
      <w:r w:rsidRPr="00042B57">
        <w:rPr>
          <w:rFonts w:asciiTheme="minorHAnsi" w:hAnsiTheme="minorHAnsi" w:cstheme="minorHAnsi"/>
        </w:rPr>
        <w:tab/>
      </w:r>
    </w:p>
    <w:p w14:paraId="597B10CE" w14:textId="77777777" w:rsidR="00AA2EE5" w:rsidRPr="00042B57" w:rsidRDefault="000A3507" w:rsidP="00AA2EE5">
      <w:pPr>
        <w:pStyle w:val="Header"/>
        <w:tabs>
          <w:tab w:val="clear" w:pos="4320"/>
          <w:tab w:val="clear" w:pos="8640"/>
          <w:tab w:val="left" w:pos="1134"/>
        </w:tabs>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AA2EE5" w:rsidRPr="00042B57">
        <w:rPr>
          <w:rFonts w:asciiTheme="minorHAnsi" w:hAnsiTheme="minorHAnsi" w:cstheme="minorHAnsi"/>
          <w:b/>
          <w:sz w:val="22"/>
          <w:szCs w:val="22"/>
          <w:lang w:val="pl-PL"/>
        </w:rPr>
        <w:t xml:space="preserve"> 33</w:t>
      </w:r>
    </w:p>
    <w:p w14:paraId="61409064" w14:textId="77777777" w:rsidR="000A3507" w:rsidRPr="00042B57" w:rsidRDefault="000A3507" w:rsidP="000A3507">
      <w:pPr>
        <w:pStyle w:val="Header"/>
        <w:tabs>
          <w:tab w:val="clear" w:pos="4320"/>
          <w:tab w:val="clear" w:pos="8640"/>
          <w:tab w:val="left" w:pos="1134"/>
        </w:tabs>
        <w:rPr>
          <w:rFonts w:asciiTheme="minorHAnsi" w:hAnsiTheme="minorHAnsi" w:cstheme="minorHAnsi"/>
          <w:b/>
          <w:sz w:val="22"/>
          <w:szCs w:val="22"/>
          <w:lang w:val="pl-PL"/>
        </w:rPr>
      </w:pPr>
    </w:p>
    <w:p w14:paraId="04F03934" w14:textId="77777777" w:rsidR="000A3507" w:rsidRPr="00042B57" w:rsidRDefault="000A3507" w:rsidP="000A3507">
      <w:pPr>
        <w:pStyle w:val="Header"/>
        <w:tabs>
          <w:tab w:val="clear" w:pos="4320"/>
          <w:tab w:val="clear" w:pos="8640"/>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mk-MK"/>
        </w:rPr>
        <w:t>Собранието на акционери донесува одлуки со мнозинство гласови кое не може да изнесува помалку од две третини од акциите со право на глас на акционерите или нивните претставници/застапници кои се присутни на седницата на Собранието на акционери за</w:t>
      </w:r>
      <w:r w:rsidRPr="00042B57">
        <w:rPr>
          <w:rFonts w:asciiTheme="minorHAnsi" w:hAnsiTheme="minorHAnsi" w:cstheme="minorHAnsi"/>
          <w:sz w:val="22"/>
          <w:szCs w:val="22"/>
        </w:rPr>
        <w:t>:</w:t>
      </w:r>
    </w:p>
    <w:p w14:paraId="0ECF3073" w14:textId="77777777" w:rsidR="000A3507" w:rsidRPr="00042B57" w:rsidRDefault="000A3507" w:rsidP="000A3507">
      <w:pPr>
        <w:pStyle w:val="Header"/>
        <w:numPr>
          <w:ilvl w:val="0"/>
          <w:numId w:val="11"/>
        </w:numPr>
        <w:tabs>
          <w:tab w:val="clear" w:pos="4320"/>
          <w:tab w:val="clear" w:pos="8640"/>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mk-MK"/>
        </w:rPr>
        <w:t>зголемување и намалување на уплатениот акционерски капитал</w:t>
      </w:r>
      <w:r w:rsidRPr="00042B57">
        <w:rPr>
          <w:rFonts w:asciiTheme="minorHAnsi" w:hAnsiTheme="minorHAnsi" w:cstheme="minorHAnsi"/>
          <w:sz w:val="22"/>
          <w:szCs w:val="22"/>
        </w:rPr>
        <w:t>;</w:t>
      </w:r>
    </w:p>
    <w:p w14:paraId="3D8253DD" w14:textId="77777777" w:rsidR="000A3507" w:rsidRPr="00042B57" w:rsidRDefault="000A3507" w:rsidP="000A3507">
      <w:pPr>
        <w:pStyle w:val="Header"/>
        <w:numPr>
          <w:ilvl w:val="0"/>
          <w:numId w:val="11"/>
        </w:numPr>
        <w:tabs>
          <w:tab w:val="clear" w:pos="4320"/>
          <w:tab w:val="clear" w:pos="8640"/>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mk-MK"/>
        </w:rPr>
        <w:t>промена на називот и седиштето на СБ</w:t>
      </w:r>
      <w:r w:rsidRPr="00042B57">
        <w:rPr>
          <w:rFonts w:asciiTheme="minorHAnsi" w:hAnsiTheme="minorHAnsi" w:cstheme="minorHAnsi"/>
          <w:sz w:val="22"/>
          <w:szCs w:val="22"/>
        </w:rPr>
        <w:t>;</w:t>
      </w:r>
    </w:p>
    <w:p w14:paraId="4BD825F1" w14:textId="77777777" w:rsidR="000A3507" w:rsidRPr="00042B57" w:rsidRDefault="000A3507" w:rsidP="000A3507">
      <w:pPr>
        <w:pStyle w:val="Header"/>
        <w:numPr>
          <w:ilvl w:val="0"/>
          <w:numId w:val="11"/>
        </w:numPr>
        <w:tabs>
          <w:tab w:val="clear" w:pos="4320"/>
          <w:tab w:val="clear" w:pos="8640"/>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mk-MK"/>
        </w:rPr>
        <w:t>статусни промени на СБ и решавање на меѓусебните односи на акционерите на СБ во случај на статусни измени на СБ</w:t>
      </w:r>
      <w:r w:rsidRPr="00042B57">
        <w:rPr>
          <w:rFonts w:asciiTheme="minorHAnsi" w:hAnsiTheme="minorHAnsi" w:cstheme="minorHAnsi"/>
          <w:sz w:val="22"/>
          <w:szCs w:val="22"/>
        </w:rPr>
        <w:t>;</w:t>
      </w:r>
    </w:p>
    <w:p w14:paraId="3E347487" w14:textId="77777777" w:rsidR="000A3507" w:rsidRPr="00042B57" w:rsidRDefault="000A3507" w:rsidP="000A3507">
      <w:pPr>
        <w:pStyle w:val="Header"/>
        <w:numPr>
          <w:ilvl w:val="0"/>
          <w:numId w:val="11"/>
        </w:numPr>
        <w:tabs>
          <w:tab w:val="clear" w:pos="4320"/>
          <w:tab w:val="clear" w:pos="8640"/>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mk-MK"/>
        </w:rPr>
        <w:t>решавање на спорови меѓу акционерите на СБ</w:t>
      </w:r>
      <w:r w:rsidRPr="00042B57">
        <w:rPr>
          <w:rFonts w:asciiTheme="minorHAnsi" w:hAnsiTheme="minorHAnsi" w:cstheme="minorHAnsi"/>
          <w:sz w:val="22"/>
          <w:szCs w:val="22"/>
        </w:rPr>
        <w:t>;</w:t>
      </w:r>
      <w:r w:rsidRPr="00042B57">
        <w:rPr>
          <w:rFonts w:asciiTheme="minorHAnsi" w:hAnsiTheme="minorHAnsi" w:cstheme="minorHAnsi"/>
          <w:sz w:val="22"/>
          <w:szCs w:val="22"/>
          <w:lang w:val="mk-MK"/>
        </w:rPr>
        <w:t xml:space="preserve"> и </w:t>
      </w:r>
    </w:p>
    <w:p w14:paraId="7D67410C" w14:textId="77777777" w:rsidR="000A3507" w:rsidRPr="00042B57" w:rsidRDefault="000A3507" w:rsidP="000A3507">
      <w:pPr>
        <w:pStyle w:val="Header"/>
        <w:numPr>
          <w:ilvl w:val="0"/>
          <w:numId w:val="11"/>
        </w:numPr>
        <w:tabs>
          <w:tab w:val="clear" w:pos="4320"/>
          <w:tab w:val="clear" w:pos="8640"/>
          <w:tab w:val="left" w:pos="1134"/>
        </w:tabs>
        <w:rPr>
          <w:rFonts w:asciiTheme="minorHAnsi" w:hAnsiTheme="minorHAnsi" w:cstheme="minorHAnsi"/>
          <w:sz w:val="22"/>
          <w:szCs w:val="22"/>
          <w:lang w:val="mk-MK"/>
        </w:rPr>
      </w:pPr>
      <w:proofErr w:type="gramStart"/>
      <w:r w:rsidRPr="00042B57">
        <w:rPr>
          <w:rFonts w:asciiTheme="minorHAnsi" w:hAnsiTheme="minorHAnsi" w:cstheme="minorHAnsi"/>
          <w:sz w:val="22"/>
          <w:szCs w:val="22"/>
        </w:rPr>
        <w:t>престанок</w:t>
      </w:r>
      <w:proofErr w:type="gramEnd"/>
      <w:r w:rsidRPr="00042B57">
        <w:rPr>
          <w:rFonts w:asciiTheme="minorHAnsi" w:hAnsiTheme="minorHAnsi" w:cstheme="minorHAnsi"/>
          <w:sz w:val="22"/>
          <w:szCs w:val="22"/>
        </w:rPr>
        <w:t xml:space="preserve"> на работењето на СБ.</w:t>
      </w:r>
    </w:p>
    <w:p w14:paraId="7D3759AC" w14:textId="77777777" w:rsidR="000A3507" w:rsidRPr="00042B57" w:rsidRDefault="000A3507" w:rsidP="000A3507">
      <w:pPr>
        <w:pStyle w:val="Header"/>
        <w:tabs>
          <w:tab w:val="clear" w:pos="4320"/>
          <w:tab w:val="clear" w:pos="8640"/>
          <w:tab w:val="left" w:pos="1134"/>
        </w:tabs>
        <w:rPr>
          <w:rFonts w:asciiTheme="minorHAnsi" w:hAnsiTheme="minorHAnsi" w:cstheme="minorHAnsi"/>
          <w:sz w:val="22"/>
          <w:szCs w:val="22"/>
        </w:rPr>
      </w:pPr>
    </w:p>
    <w:p w14:paraId="4F78267A" w14:textId="77777777" w:rsidR="000A3507" w:rsidRPr="00042B57" w:rsidRDefault="000A3507" w:rsidP="000A3507">
      <w:pPr>
        <w:pStyle w:val="Header"/>
        <w:tabs>
          <w:tab w:val="clear" w:pos="4320"/>
          <w:tab w:val="clear" w:pos="8640"/>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mk-MK"/>
        </w:rPr>
        <w:t>Одлуката за изменување и дополнување на Статутот се усвојува од Собранието на акционери со мнозинство гласови од вкупниот број на акции со право на глас.</w:t>
      </w:r>
    </w:p>
    <w:p w14:paraId="65379797" w14:textId="77777777" w:rsidR="00EC4294" w:rsidRPr="00042B57" w:rsidRDefault="00EC4294" w:rsidP="00AA2EE5">
      <w:pPr>
        <w:pStyle w:val="Header"/>
        <w:tabs>
          <w:tab w:val="clear" w:pos="4320"/>
          <w:tab w:val="clear" w:pos="8640"/>
          <w:tab w:val="left" w:pos="1134"/>
        </w:tabs>
        <w:rPr>
          <w:rFonts w:asciiTheme="minorHAnsi" w:hAnsiTheme="minorHAnsi" w:cstheme="minorHAnsi"/>
          <w:sz w:val="22"/>
          <w:szCs w:val="22"/>
          <w:lang w:val="pl-PL"/>
        </w:rPr>
      </w:pPr>
    </w:p>
    <w:p w14:paraId="0781AA31" w14:textId="77777777" w:rsidR="00126F96" w:rsidRPr="00042B57" w:rsidRDefault="000A3507" w:rsidP="001D5E09">
      <w:pPr>
        <w:pStyle w:val="Header"/>
        <w:tabs>
          <w:tab w:val="clear" w:pos="4320"/>
          <w:tab w:val="clear" w:pos="8640"/>
          <w:tab w:val="left" w:pos="1134"/>
        </w:tabs>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126F96" w:rsidRPr="00042B57">
        <w:rPr>
          <w:rFonts w:asciiTheme="minorHAnsi" w:hAnsiTheme="minorHAnsi" w:cstheme="minorHAnsi"/>
          <w:b/>
          <w:sz w:val="22"/>
          <w:szCs w:val="22"/>
          <w:lang w:val="pl-PL"/>
        </w:rPr>
        <w:t xml:space="preserve"> 34</w:t>
      </w:r>
    </w:p>
    <w:p w14:paraId="146ACD21" w14:textId="77777777" w:rsidR="00126F96" w:rsidRPr="00042B57" w:rsidRDefault="00126F96" w:rsidP="000A3507">
      <w:pPr>
        <w:pStyle w:val="Header"/>
        <w:tabs>
          <w:tab w:val="clear" w:pos="4320"/>
          <w:tab w:val="clear" w:pos="8640"/>
          <w:tab w:val="left" w:pos="1134"/>
        </w:tabs>
        <w:rPr>
          <w:rFonts w:asciiTheme="minorHAnsi" w:hAnsiTheme="minorHAnsi" w:cstheme="minorHAnsi"/>
          <w:sz w:val="22"/>
          <w:szCs w:val="22"/>
          <w:lang w:val="pl-PL"/>
        </w:rPr>
      </w:pPr>
    </w:p>
    <w:p w14:paraId="604C2EB9" w14:textId="77777777" w:rsidR="000A3507" w:rsidRPr="00042B57" w:rsidRDefault="000A3507" w:rsidP="000A3507">
      <w:pPr>
        <w:pStyle w:val="Header"/>
        <w:tabs>
          <w:tab w:val="clear" w:pos="4320"/>
          <w:tab w:val="clear" w:pos="8640"/>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mk-MK"/>
        </w:rPr>
        <w:t>Собранието на акционери донесува Деловник за работа со кој поблиску се регулира начинот на работењето, гласањето и други прашања од значење за работата на Собранието на акционери, вклучувајќи го меѓу другото и начинот на поставување и одговорање на прашања од акционерите за свикана седница на Собрание на акционери.</w:t>
      </w:r>
    </w:p>
    <w:p w14:paraId="18654429" w14:textId="0488BDC0" w:rsidR="002F7B64" w:rsidRDefault="002F7B64" w:rsidP="00AA2EE5">
      <w:pPr>
        <w:rPr>
          <w:rFonts w:asciiTheme="minorHAnsi" w:hAnsiTheme="minorHAnsi" w:cstheme="minorHAnsi"/>
          <w:b/>
          <w:sz w:val="22"/>
          <w:szCs w:val="22"/>
          <w:lang w:val="pl-PL"/>
        </w:rPr>
      </w:pPr>
    </w:p>
    <w:p w14:paraId="0CE42E84" w14:textId="77777777" w:rsidR="00C60EC1" w:rsidRPr="00042B57" w:rsidRDefault="00C60EC1" w:rsidP="00AA2EE5">
      <w:pPr>
        <w:rPr>
          <w:rFonts w:asciiTheme="minorHAnsi" w:hAnsiTheme="minorHAnsi" w:cstheme="minorHAnsi"/>
          <w:b/>
          <w:sz w:val="22"/>
          <w:szCs w:val="22"/>
          <w:lang w:val="pl-PL"/>
        </w:rPr>
      </w:pPr>
    </w:p>
    <w:p w14:paraId="2B8F1595" w14:textId="77777777" w:rsidR="00AA2EE5" w:rsidRPr="00042B57" w:rsidRDefault="00AA2EE5" w:rsidP="00AA2EE5">
      <w:pPr>
        <w:rPr>
          <w:rFonts w:asciiTheme="minorHAnsi" w:hAnsiTheme="minorHAnsi" w:cstheme="minorHAnsi"/>
          <w:b/>
          <w:sz w:val="22"/>
          <w:szCs w:val="22"/>
          <w:lang w:val="mk-MK"/>
        </w:rPr>
      </w:pPr>
      <w:r w:rsidRPr="00042B57">
        <w:rPr>
          <w:rFonts w:asciiTheme="minorHAnsi" w:hAnsiTheme="minorHAnsi" w:cstheme="minorHAnsi"/>
          <w:b/>
          <w:sz w:val="22"/>
          <w:szCs w:val="22"/>
          <w:lang w:val="pl-PL"/>
        </w:rPr>
        <w:t xml:space="preserve">2. </w:t>
      </w:r>
      <w:r w:rsidR="000A3507" w:rsidRPr="00042B57">
        <w:rPr>
          <w:rFonts w:asciiTheme="minorHAnsi" w:hAnsiTheme="minorHAnsi" w:cstheme="minorHAnsi"/>
          <w:b/>
          <w:sz w:val="22"/>
          <w:szCs w:val="22"/>
          <w:lang w:val="mk-MK"/>
        </w:rPr>
        <w:t>Надзорен одбор</w:t>
      </w:r>
    </w:p>
    <w:p w14:paraId="2B3BC7ED" w14:textId="77777777" w:rsidR="00AA2EE5" w:rsidRPr="00042B57" w:rsidRDefault="00AA2EE5" w:rsidP="00AA2EE5">
      <w:pPr>
        <w:jc w:val="both"/>
        <w:rPr>
          <w:rFonts w:asciiTheme="minorHAnsi" w:hAnsiTheme="minorHAnsi" w:cstheme="minorHAnsi"/>
          <w:sz w:val="22"/>
          <w:szCs w:val="22"/>
          <w:lang w:val="pl-PL"/>
        </w:rPr>
      </w:pPr>
    </w:p>
    <w:p w14:paraId="2F719DEC" w14:textId="77777777" w:rsidR="00B950CE" w:rsidRPr="00042B57" w:rsidRDefault="000A3507" w:rsidP="00B950CE">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mk-MK"/>
        </w:rPr>
        <w:t>Член</w:t>
      </w:r>
      <w:r w:rsidR="00B950CE" w:rsidRPr="00042B57">
        <w:rPr>
          <w:rFonts w:asciiTheme="minorHAnsi" w:hAnsiTheme="minorHAnsi" w:cstheme="minorHAnsi"/>
          <w:b/>
          <w:sz w:val="22"/>
          <w:szCs w:val="22"/>
          <w:lang w:val="pl-PL"/>
        </w:rPr>
        <w:t xml:space="preserve"> 35</w:t>
      </w:r>
    </w:p>
    <w:p w14:paraId="34C443DF" w14:textId="77777777" w:rsidR="00B950CE" w:rsidRPr="00042B57" w:rsidRDefault="00B950CE" w:rsidP="00D84558">
      <w:pPr>
        <w:rPr>
          <w:rFonts w:asciiTheme="minorHAnsi" w:hAnsiTheme="minorHAnsi" w:cstheme="minorHAnsi"/>
          <w:b/>
          <w:color w:val="FF0000"/>
          <w:sz w:val="22"/>
          <w:szCs w:val="22"/>
          <w:u w:val="single"/>
          <w:lang w:val="pl-PL"/>
        </w:rPr>
      </w:pPr>
    </w:p>
    <w:p w14:paraId="686C9362" w14:textId="77777777" w:rsidR="000A3507" w:rsidRPr="00042B57" w:rsidRDefault="000A3507" w:rsidP="000A3507">
      <w:pPr>
        <w:jc w:val="both"/>
        <w:rPr>
          <w:rFonts w:asciiTheme="minorHAnsi" w:hAnsiTheme="minorHAnsi" w:cstheme="minorHAnsi"/>
          <w:sz w:val="22"/>
          <w:szCs w:val="22"/>
          <w:lang w:val="pl-PL"/>
        </w:rPr>
      </w:pPr>
    </w:p>
    <w:p w14:paraId="285EFA7C" w14:textId="77777777" w:rsidR="0083507E" w:rsidRPr="00042B57" w:rsidRDefault="0083507E" w:rsidP="0083507E">
      <w:pPr>
        <w:rPr>
          <w:rFonts w:asciiTheme="minorHAnsi" w:hAnsiTheme="minorHAnsi" w:cstheme="minorHAnsi"/>
          <w:sz w:val="22"/>
          <w:szCs w:val="22"/>
          <w:lang w:val="pl-PL"/>
        </w:rPr>
      </w:pPr>
    </w:p>
    <w:p w14:paraId="5EBC1F64" w14:textId="77777777" w:rsidR="0083507E" w:rsidRPr="00042B57" w:rsidRDefault="0083507E" w:rsidP="0083507E">
      <w:pPr>
        <w:rPr>
          <w:rFonts w:asciiTheme="minorHAnsi" w:hAnsiTheme="minorHAnsi" w:cstheme="minorHAnsi"/>
          <w:sz w:val="22"/>
          <w:szCs w:val="22"/>
          <w:lang w:val="pl-PL"/>
        </w:rPr>
      </w:pPr>
      <w:r w:rsidRPr="00042B57">
        <w:rPr>
          <w:rFonts w:asciiTheme="minorHAnsi" w:hAnsiTheme="minorHAnsi" w:cstheme="minorHAnsi"/>
          <w:sz w:val="22"/>
          <w:szCs w:val="22"/>
          <w:lang w:val="pl-PL"/>
        </w:rPr>
        <w:t>Надзорниот одбор на СБ го сочинуваат 7 членови, како што следи:</w:t>
      </w:r>
    </w:p>
    <w:p w14:paraId="720D2FF1" w14:textId="77777777" w:rsidR="0083507E" w:rsidRPr="00042B57" w:rsidRDefault="0083507E" w:rsidP="0083507E">
      <w:pPr>
        <w:rPr>
          <w:rFonts w:asciiTheme="minorHAnsi" w:hAnsiTheme="minorHAnsi" w:cstheme="minorHAnsi"/>
          <w:sz w:val="22"/>
          <w:szCs w:val="22"/>
          <w:lang w:val="pl-PL"/>
        </w:rPr>
      </w:pPr>
    </w:p>
    <w:p w14:paraId="7EF530F9" w14:textId="77777777" w:rsidR="0083507E" w:rsidRPr="00042B57" w:rsidRDefault="0083507E" w:rsidP="0083507E">
      <w:pPr>
        <w:ind w:left="1560"/>
        <w:rPr>
          <w:rFonts w:asciiTheme="minorHAnsi" w:hAnsiTheme="minorHAnsi" w:cstheme="minorHAnsi"/>
          <w:sz w:val="22"/>
          <w:szCs w:val="22"/>
          <w:lang w:val="pl-PL"/>
        </w:rPr>
      </w:pPr>
      <w:r w:rsidRPr="00042B57">
        <w:rPr>
          <w:rFonts w:asciiTheme="minorHAnsi" w:hAnsiTheme="minorHAnsi" w:cstheme="minorHAnsi"/>
          <w:sz w:val="22"/>
          <w:szCs w:val="22"/>
          <w:lang w:val="pl-PL"/>
        </w:rPr>
        <w:t>1.</w:t>
      </w:r>
      <w:r w:rsidRPr="00042B57">
        <w:rPr>
          <w:rFonts w:asciiTheme="minorHAnsi" w:hAnsiTheme="minorHAnsi" w:cstheme="minorHAnsi"/>
          <w:sz w:val="22"/>
          <w:szCs w:val="22"/>
          <w:lang w:val="pl-PL"/>
        </w:rPr>
        <w:tab/>
        <w:t>Член – Претставник на акционер;</w:t>
      </w:r>
    </w:p>
    <w:p w14:paraId="1F64CD8D" w14:textId="77777777" w:rsidR="0083507E" w:rsidRPr="00042B57" w:rsidRDefault="0083507E" w:rsidP="0083507E">
      <w:pPr>
        <w:ind w:left="1560"/>
        <w:rPr>
          <w:rFonts w:asciiTheme="minorHAnsi" w:hAnsiTheme="minorHAnsi" w:cstheme="minorHAnsi"/>
          <w:sz w:val="22"/>
          <w:szCs w:val="22"/>
          <w:lang w:val="pl-PL"/>
        </w:rPr>
      </w:pPr>
      <w:r w:rsidRPr="00042B57">
        <w:rPr>
          <w:rFonts w:asciiTheme="minorHAnsi" w:hAnsiTheme="minorHAnsi" w:cstheme="minorHAnsi"/>
          <w:sz w:val="22"/>
          <w:szCs w:val="22"/>
          <w:lang w:val="pl-PL"/>
        </w:rPr>
        <w:t>2.</w:t>
      </w:r>
      <w:r w:rsidRPr="00042B57">
        <w:rPr>
          <w:rFonts w:asciiTheme="minorHAnsi" w:hAnsiTheme="minorHAnsi" w:cstheme="minorHAnsi"/>
          <w:sz w:val="22"/>
          <w:szCs w:val="22"/>
          <w:lang w:val="pl-PL"/>
        </w:rPr>
        <w:tab/>
        <w:t>Член – Претставник на акционер;</w:t>
      </w:r>
    </w:p>
    <w:p w14:paraId="792E4EE5" w14:textId="77777777" w:rsidR="0083507E" w:rsidRPr="00042B57" w:rsidRDefault="0083507E" w:rsidP="0083507E">
      <w:pPr>
        <w:ind w:left="1560"/>
        <w:rPr>
          <w:rFonts w:asciiTheme="minorHAnsi" w:hAnsiTheme="minorHAnsi" w:cstheme="minorHAnsi"/>
          <w:sz w:val="22"/>
          <w:szCs w:val="22"/>
          <w:lang w:val="pl-PL"/>
        </w:rPr>
      </w:pPr>
      <w:r w:rsidRPr="00042B57">
        <w:rPr>
          <w:rFonts w:asciiTheme="minorHAnsi" w:hAnsiTheme="minorHAnsi" w:cstheme="minorHAnsi"/>
          <w:sz w:val="22"/>
          <w:szCs w:val="22"/>
          <w:lang w:val="pl-PL"/>
        </w:rPr>
        <w:t>3.</w:t>
      </w:r>
      <w:r w:rsidRPr="00042B57">
        <w:rPr>
          <w:rFonts w:asciiTheme="minorHAnsi" w:hAnsiTheme="minorHAnsi" w:cstheme="minorHAnsi"/>
          <w:sz w:val="22"/>
          <w:szCs w:val="22"/>
          <w:lang w:val="pl-PL"/>
        </w:rPr>
        <w:tab/>
        <w:t>Член – Претставник на акционер;</w:t>
      </w:r>
    </w:p>
    <w:p w14:paraId="00959BA2" w14:textId="77777777" w:rsidR="0083507E" w:rsidRPr="00042B57" w:rsidRDefault="0083507E" w:rsidP="0083507E">
      <w:pPr>
        <w:ind w:left="1560"/>
        <w:rPr>
          <w:rFonts w:asciiTheme="minorHAnsi" w:hAnsiTheme="minorHAnsi" w:cstheme="minorHAnsi"/>
          <w:sz w:val="22"/>
          <w:szCs w:val="22"/>
          <w:lang w:val="pl-PL"/>
        </w:rPr>
      </w:pPr>
      <w:r w:rsidRPr="00042B57">
        <w:rPr>
          <w:rFonts w:asciiTheme="minorHAnsi" w:hAnsiTheme="minorHAnsi" w:cstheme="minorHAnsi"/>
          <w:sz w:val="22"/>
          <w:szCs w:val="22"/>
          <w:lang w:val="pl-PL"/>
        </w:rPr>
        <w:t>4.</w:t>
      </w:r>
      <w:r w:rsidRPr="00042B57">
        <w:rPr>
          <w:rFonts w:asciiTheme="minorHAnsi" w:hAnsiTheme="minorHAnsi" w:cstheme="minorHAnsi"/>
          <w:sz w:val="22"/>
          <w:szCs w:val="22"/>
          <w:lang w:val="pl-PL"/>
        </w:rPr>
        <w:tab/>
        <w:t>Член – Претставник на акционер;</w:t>
      </w:r>
    </w:p>
    <w:p w14:paraId="068053D2" w14:textId="77777777" w:rsidR="0083507E" w:rsidRPr="00042B57" w:rsidRDefault="0083507E" w:rsidP="0083507E">
      <w:pPr>
        <w:ind w:left="1560"/>
        <w:rPr>
          <w:rFonts w:asciiTheme="minorHAnsi" w:hAnsiTheme="minorHAnsi" w:cstheme="minorHAnsi"/>
          <w:sz w:val="22"/>
          <w:szCs w:val="22"/>
          <w:lang w:val="pl-PL"/>
        </w:rPr>
      </w:pPr>
      <w:r w:rsidRPr="00042B57">
        <w:rPr>
          <w:rFonts w:asciiTheme="minorHAnsi" w:hAnsiTheme="minorHAnsi" w:cstheme="minorHAnsi"/>
          <w:sz w:val="22"/>
          <w:szCs w:val="22"/>
          <w:lang w:val="pl-PL"/>
        </w:rPr>
        <w:t>5.</w:t>
      </w:r>
      <w:r w:rsidRPr="00042B57">
        <w:rPr>
          <w:rFonts w:asciiTheme="minorHAnsi" w:hAnsiTheme="minorHAnsi" w:cstheme="minorHAnsi"/>
          <w:sz w:val="22"/>
          <w:szCs w:val="22"/>
          <w:lang w:val="pl-PL"/>
        </w:rPr>
        <w:tab/>
        <w:t>Член – Претставник на акционер;</w:t>
      </w:r>
    </w:p>
    <w:p w14:paraId="041C5B16" w14:textId="77777777" w:rsidR="0083507E" w:rsidRPr="00042B57" w:rsidRDefault="0083507E" w:rsidP="0083507E">
      <w:pPr>
        <w:ind w:left="1560"/>
        <w:rPr>
          <w:rFonts w:asciiTheme="minorHAnsi" w:hAnsiTheme="minorHAnsi" w:cstheme="minorHAnsi"/>
          <w:sz w:val="22"/>
          <w:szCs w:val="22"/>
          <w:lang w:val="pl-PL"/>
        </w:rPr>
      </w:pPr>
      <w:r w:rsidRPr="00042B57">
        <w:rPr>
          <w:rFonts w:asciiTheme="minorHAnsi" w:hAnsiTheme="minorHAnsi" w:cstheme="minorHAnsi"/>
          <w:sz w:val="22"/>
          <w:szCs w:val="22"/>
          <w:lang w:val="pl-PL"/>
        </w:rPr>
        <w:t>6.</w:t>
      </w:r>
      <w:r w:rsidRPr="00042B57">
        <w:rPr>
          <w:rFonts w:asciiTheme="minorHAnsi" w:hAnsiTheme="minorHAnsi" w:cstheme="minorHAnsi"/>
          <w:sz w:val="22"/>
          <w:szCs w:val="22"/>
          <w:lang w:val="pl-PL"/>
        </w:rPr>
        <w:tab/>
        <w:t>Независен член;</w:t>
      </w:r>
    </w:p>
    <w:p w14:paraId="4EDF1804" w14:textId="77777777" w:rsidR="0083507E" w:rsidRPr="00042B57" w:rsidRDefault="0083507E" w:rsidP="0083507E">
      <w:pPr>
        <w:ind w:left="1560"/>
        <w:rPr>
          <w:rFonts w:asciiTheme="minorHAnsi" w:hAnsiTheme="minorHAnsi" w:cstheme="minorHAnsi"/>
          <w:sz w:val="22"/>
          <w:szCs w:val="22"/>
          <w:lang w:val="pl-PL"/>
        </w:rPr>
      </w:pPr>
      <w:r w:rsidRPr="00042B57">
        <w:rPr>
          <w:rFonts w:asciiTheme="minorHAnsi" w:hAnsiTheme="minorHAnsi" w:cstheme="minorHAnsi"/>
          <w:sz w:val="22"/>
          <w:szCs w:val="22"/>
          <w:lang w:val="pl-PL"/>
        </w:rPr>
        <w:t>7.</w:t>
      </w:r>
      <w:r w:rsidRPr="00042B57">
        <w:rPr>
          <w:rFonts w:asciiTheme="minorHAnsi" w:hAnsiTheme="minorHAnsi" w:cstheme="minorHAnsi"/>
          <w:sz w:val="22"/>
          <w:szCs w:val="22"/>
          <w:lang w:val="pl-PL"/>
        </w:rPr>
        <w:tab/>
        <w:t>Независен член.</w:t>
      </w:r>
    </w:p>
    <w:p w14:paraId="5FA934C8" w14:textId="77777777" w:rsidR="0083507E" w:rsidRPr="00042B57" w:rsidRDefault="0083507E" w:rsidP="0083507E">
      <w:pPr>
        <w:rPr>
          <w:rFonts w:asciiTheme="minorHAnsi" w:hAnsiTheme="minorHAnsi" w:cstheme="minorHAnsi"/>
          <w:sz w:val="22"/>
          <w:szCs w:val="22"/>
          <w:lang w:val="pl-PL"/>
        </w:rPr>
      </w:pPr>
    </w:p>
    <w:p w14:paraId="795AD789" w14:textId="77777777" w:rsidR="0083507E" w:rsidRPr="00042B57" w:rsidRDefault="0083507E" w:rsidP="00E57D70">
      <w:pPr>
        <w:rPr>
          <w:rFonts w:asciiTheme="minorHAnsi" w:hAnsiTheme="minorHAnsi" w:cstheme="minorHAnsi"/>
          <w:sz w:val="22"/>
          <w:szCs w:val="22"/>
          <w:lang w:val="pl-PL"/>
        </w:rPr>
      </w:pPr>
      <w:r w:rsidRPr="00042B57">
        <w:rPr>
          <w:rFonts w:asciiTheme="minorHAnsi" w:hAnsiTheme="minorHAnsi" w:cstheme="minorHAnsi"/>
          <w:sz w:val="22"/>
          <w:szCs w:val="22"/>
          <w:lang w:val="pl-PL"/>
        </w:rPr>
        <w:t>Мандатот на членовите на Надзорниот одбор трае четири години.</w:t>
      </w:r>
    </w:p>
    <w:p w14:paraId="2D0B9EC7" w14:textId="77777777" w:rsidR="0083507E" w:rsidRPr="00042B57" w:rsidRDefault="0083507E" w:rsidP="0083507E">
      <w:pPr>
        <w:rPr>
          <w:rFonts w:asciiTheme="minorHAnsi" w:hAnsiTheme="minorHAnsi" w:cstheme="minorHAnsi"/>
          <w:sz w:val="22"/>
          <w:szCs w:val="22"/>
          <w:lang w:val="pl-PL"/>
        </w:rPr>
      </w:pPr>
    </w:p>
    <w:p w14:paraId="31D70372" w14:textId="55ABE5B1" w:rsidR="0083507E" w:rsidRPr="00042B57" w:rsidRDefault="0083507E" w:rsidP="0083507E">
      <w:pPr>
        <w:rPr>
          <w:rFonts w:asciiTheme="minorHAnsi" w:hAnsiTheme="minorHAnsi" w:cstheme="minorHAnsi"/>
          <w:sz w:val="22"/>
          <w:szCs w:val="22"/>
          <w:lang w:val="pl-PL"/>
        </w:rPr>
      </w:pPr>
      <w:r w:rsidRPr="00042B57">
        <w:rPr>
          <w:rFonts w:asciiTheme="minorHAnsi" w:hAnsiTheme="minorHAnsi" w:cstheme="minorHAnsi"/>
          <w:sz w:val="22"/>
          <w:szCs w:val="22"/>
          <w:lang w:val="pl-PL"/>
        </w:rPr>
        <w:t>Најмалку една четвртина од членовите на Надзорниот одбор на СБ се независни членови.</w:t>
      </w:r>
    </w:p>
    <w:p w14:paraId="20AC0D60" w14:textId="77777777" w:rsidR="0083507E" w:rsidRPr="00042B57" w:rsidRDefault="0083507E" w:rsidP="0083507E">
      <w:pPr>
        <w:rPr>
          <w:rFonts w:asciiTheme="minorHAnsi" w:hAnsiTheme="minorHAnsi" w:cstheme="minorHAnsi"/>
          <w:sz w:val="22"/>
          <w:szCs w:val="22"/>
          <w:lang w:val="pl-PL"/>
        </w:rPr>
      </w:pPr>
    </w:p>
    <w:p w14:paraId="0389D101" w14:textId="3E97AB37" w:rsidR="00123E72" w:rsidRPr="00042B57" w:rsidRDefault="0083507E" w:rsidP="0083507E">
      <w:pPr>
        <w:rPr>
          <w:rFonts w:asciiTheme="minorHAnsi" w:hAnsiTheme="minorHAnsi" w:cstheme="minorHAnsi"/>
          <w:sz w:val="22"/>
          <w:szCs w:val="22"/>
          <w:lang w:val="pl-PL"/>
        </w:rPr>
      </w:pPr>
      <w:r w:rsidRPr="00042B57">
        <w:rPr>
          <w:rFonts w:asciiTheme="minorHAnsi" w:hAnsiTheme="minorHAnsi" w:cstheme="minorHAnsi"/>
          <w:sz w:val="22"/>
          <w:szCs w:val="22"/>
          <w:lang w:val="pl-PL"/>
        </w:rPr>
        <w:t>Членовите на Надзорниот одбор од своите редови избираат Претседател и Заменик претседател на Надзорниот одбор, освен ако со закон поинаку не е определено.</w:t>
      </w:r>
    </w:p>
    <w:p w14:paraId="5923BE85" w14:textId="77777777" w:rsidR="00B269EC" w:rsidRPr="00042B57" w:rsidRDefault="00B269EC" w:rsidP="0083507E">
      <w:pPr>
        <w:rPr>
          <w:rFonts w:asciiTheme="minorHAnsi" w:hAnsiTheme="minorHAnsi" w:cstheme="minorHAnsi"/>
          <w:b/>
          <w:sz w:val="22"/>
          <w:szCs w:val="22"/>
          <w:lang w:val="de-DE"/>
        </w:rPr>
      </w:pPr>
    </w:p>
    <w:p w14:paraId="4B50E622" w14:textId="77777777" w:rsidR="00B269EC" w:rsidRPr="00042B57" w:rsidRDefault="00B269EC" w:rsidP="0083507E">
      <w:pPr>
        <w:rPr>
          <w:rFonts w:asciiTheme="minorHAnsi" w:hAnsiTheme="minorHAnsi" w:cstheme="minorHAnsi"/>
          <w:b/>
          <w:sz w:val="22"/>
          <w:szCs w:val="22"/>
          <w:lang w:val="de-DE"/>
        </w:rPr>
      </w:pPr>
    </w:p>
    <w:p w14:paraId="79997CD1" w14:textId="77777777" w:rsidR="00B269EC" w:rsidRPr="00042B57" w:rsidRDefault="00B269EC" w:rsidP="00B269EC">
      <w:pPr>
        <w:jc w:val="center"/>
        <w:rPr>
          <w:rFonts w:asciiTheme="minorHAnsi" w:hAnsiTheme="minorHAnsi" w:cstheme="minorHAnsi"/>
          <w:b/>
          <w:sz w:val="22"/>
          <w:szCs w:val="22"/>
          <w:lang w:val="de-DE"/>
        </w:rPr>
      </w:pPr>
      <w:r w:rsidRPr="00042B57">
        <w:rPr>
          <w:rFonts w:asciiTheme="minorHAnsi" w:hAnsiTheme="minorHAnsi" w:cstheme="minorHAnsi"/>
          <w:b/>
          <w:sz w:val="22"/>
          <w:szCs w:val="22"/>
          <w:lang w:val="de-DE"/>
        </w:rPr>
        <w:t>Член 36</w:t>
      </w:r>
    </w:p>
    <w:p w14:paraId="10564F4C" w14:textId="77777777" w:rsidR="00B269EC" w:rsidRPr="00042B57" w:rsidRDefault="00B269EC" w:rsidP="00B269EC">
      <w:pPr>
        <w:jc w:val="both"/>
        <w:rPr>
          <w:rFonts w:asciiTheme="minorHAnsi" w:hAnsiTheme="minorHAnsi" w:cstheme="minorHAnsi"/>
          <w:b/>
          <w:sz w:val="22"/>
          <w:szCs w:val="22"/>
          <w:lang w:val="de-DE"/>
        </w:rPr>
      </w:pPr>
    </w:p>
    <w:p w14:paraId="5A2CC357" w14:textId="40A902CC" w:rsidR="00B269EC" w:rsidRPr="00042B57" w:rsidRDefault="00B269EC" w:rsidP="00E57D70">
      <w:pPr>
        <w:jc w:val="both"/>
        <w:rPr>
          <w:rFonts w:asciiTheme="minorHAnsi" w:hAnsiTheme="minorHAnsi" w:cstheme="minorHAnsi"/>
          <w:sz w:val="22"/>
          <w:szCs w:val="22"/>
          <w:lang w:val="mk-MK"/>
        </w:rPr>
      </w:pPr>
      <w:r w:rsidRPr="00042B57">
        <w:rPr>
          <w:rFonts w:asciiTheme="minorHAnsi" w:hAnsiTheme="minorHAnsi" w:cstheme="minorHAnsi"/>
          <w:sz w:val="22"/>
          <w:szCs w:val="22"/>
          <w:lang w:val="de-DE"/>
        </w:rPr>
        <w:t>За член на Надзорниот одбор можат да бидат избрани само физички лица кои се деловно способни</w:t>
      </w:r>
      <w:r w:rsidR="000F2C1C" w:rsidRPr="00042B57">
        <w:rPr>
          <w:rFonts w:asciiTheme="minorHAnsi" w:hAnsiTheme="minorHAnsi" w:cstheme="minorHAnsi"/>
          <w:sz w:val="22"/>
          <w:szCs w:val="22"/>
          <w:lang w:val="mk-MK"/>
        </w:rPr>
        <w:t xml:space="preserve"> и ги исполнуваат сите критериуми согласно Законот за банки и релевантните одлуки на Народна банка</w:t>
      </w:r>
      <w:r w:rsidR="006865EA">
        <w:rPr>
          <w:rFonts w:asciiTheme="minorHAnsi" w:hAnsiTheme="minorHAnsi" w:cstheme="minorHAnsi"/>
          <w:sz w:val="22"/>
          <w:szCs w:val="22"/>
        </w:rPr>
        <w:t xml:space="preserve"> </w:t>
      </w:r>
      <w:r w:rsidR="006865EA">
        <w:rPr>
          <w:rFonts w:asciiTheme="minorHAnsi" w:hAnsiTheme="minorHAnsi" w:cstheme="minorHAnsi"/>
          <w:sz w:val="22"/>
          <w:szCs w:val="22"/>
          <w:lang w:val="mk-MK"/>
        </w:rPr>
        <w:t>и член 50 од Статутот на Банкта.</w:t>
      </w:r>
      <w:r w:rsidRPr="00042B57">
        <w:rPr>
          <w:rFonts w:asciiTheme="minorHAnsi" w:hAnsiTheme="minorHAnsi" w:cstheme="minorHAnsi"/>
          <w:sz w:val="22"/>
          <w:szCs w:val="22"/>
          <w:lang w:val="mk-MK"/>
        </w:rPr>
        <w:t xml:space="preserve"> </w:t>
      </w:r>
    </w:p>
    <w:p w14:paraId="3DAE2617" w14:textId="77777777" w:rsidR="00B269EC" w:rsidRPr="00042B57" w:rsidRDefault="00B269EC" w:rsidP="005E016D">
      <w:pPr>
        <w:jc w:val="both"/>
        <w:rPr>
          <w:rFonts w:asciiTheme="minorHAnsi" w:hAnsiTheme="minorHAnsi" w:cstheme="minorHAnsi"/>
          <w:sz w:val="22"/>
          <w:szCs w:val="22"/>
          <w:lang w:val="mk-MK"/>
        </w:rPr>
      </w:pPr>
    </w:p>
    <w:p w14:paraId="5CF812ED" w14:textId="77777777" w:rsidR="00B269EC" w:rsidRPr="00042B57" w:rsidRDefault="00B269EC" w:rsidP="00E57D70">
      <w:pPr>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 xml:space="preserve">Исто лице не може да биде независен член на </w:t>
      </w:r>
      <w:r w:rsidR="00102C85" w:rsidRPr="00042B57">
        <w:rPr>
          <w:rFonts w:asciiTheme="minorHAnsi" w:hAnsiTheme="minorHAnsi" w:cstheme="minorHAnsi"/>
          <w:sz w:val="22"/>
          <w:szCs w:val="22"/>
          <w:lang w:val="mk-MK"/>
        </w:rPr>
        <w:t>Н</w:t>
      </w:r>
      <w:r w:rsidRPr="00042B57">
        <w:rPr>
          <w:rFonts w:asciiTheme="minorHAnsi" w:hAnsiTheme="minorHAnsi" w:cstheme="minorHAnsi"/>
          <w:sz w:val="22"/>
          <w:szCs w:val="22"/>
          <w:lang w:val="mk-MK"/>
        </w:rPr>
        <w:t>адзорниот одбор во СБ подолго од три последователни мандата.</w:t>
      </w:r>
    </w:p>
    <w:p w14:paraId="33FAEE62" w14:textId="77777777" w:rsidR="00D31BF1" w:rsidRPr="00042B57" w:rsidRDefault="00D31BF1" w:rsidP="00B0408D">
      <w:pPr>
        <w:jc w:val="both"/>
        <w:rPr>
          <w:rFonts w:asciiTheme="minorHAnsi" w:hAnsiTheme="minorHAnsi" w:cstheme="minorHAnsi"/>
          <w:sz w:val="22"/>
          <w:szCs w:val="22"/>
          <w:lang w:val="de-DE"/>
        </w:rPr>
      </w:pPr>
    </w:p>
    <w:p w14:paraId="3385935F" w14:textId="77777777" w:rsidR="00B269EC" w:rsidRPr="00042B57" w:rsidRDefault="00B269EC" w:rsidP="00B269EC">
      <w:pPr>
        <w:jc w:val="center"/>
        <w:rPr>
          <w:rFonts w:asciiTheme="minorHAnsi" w:hAnsiTheme="minorHAnsi" w:cstheme="minorHAnsi"/>
          <w:b/>
          <w:sz w:val="22"/>
          <w:szCs w:val="22"/>
          <w:lang w:val="de-DE"/>
        </w:rPr>
      </w:pPr>
      <w:r w:rsidRPr="00042B57">
        <w:rPr>
          <w:rFonts w:asciiTheme="minorHAnsi" w:hAnsiTheme="minorHAnsi" w:cstheme="minorHAnsi"/>
          <w:b/>
          <w:sz w:val="22"/>
          <w:szCs w:val="22"/>
          <w:lang w:val="de-DE"/>
        </w:rPr>
        <w:t>Член 37</w:t>
      </w:r>
    </w:p>
    <w:p w14:paraId="26736826" w14:textId="77777777" w:rsidR="00B269EC" w:rsidRPr="00042B57" w:rsidRDefault="00B269EC" w:rsidP="00B269EC">
      <w:pPr>
        <w:jc w:val="both"/>
        <w:rPr>
          <w:rFonts w:asciiTheme="minorHAnsi" w:hAnsiTheme="minorHAnsi" w:cstheme="minorHAnsi"/>
          <w:b/>
          <w:sz w:val="22"/>
          <w:szCs w:val="22"/>
          <w:lang w:val="de-DE"/>
        </w:rPr>
      </w:pPr>
    </w:p>
    <w:p w14:paraId="346F3BF8" w14:textId="77777777" w:rsidR="00B269EC" w:rsidRPr="00042B57" w:rsidRDefault="00B269EC" w:rsidP="00E57D70">
      <w:pPr>
        <w:jc w:val="both"/>
        <w:rPr>
          <w:rFonts w:asciiTheme="minorHAnsi" w:hAnsiTheme="minorHAnsi" w:cstheme="minorHAnsi"/>
          <w:sz w:val="22"/>
          <w:szCs w:val="22"/>
          <w:lang w:val="de-DE"/>
        </w:rPr>
      </w:pPr>
      <w:r w:rsidRPr="00042B57">
        <w:rPr>
          <w:rFonts w:asciiTheme="minorHAnsi" w:hAnsiTheme="minorHAnsi" w:cstheme="minorHAnsi"/>
          <w:sz w:val="22"/>
          <w:szCs w:val="22"/>
          <w:lang w:val="de-DE"/>
        </w:rPr>
        <w:t>Надзорниот одбор работи и одлучува на седници, кои можат да се одржуваат на следниве начини: со физичко присуство и/или со телеконференција и/или со видеоконференција, доколку сите лица кои учествуваат на така организираниот состанок може да се слушаат или да се гледаат, односно да разговараат еден со друг.</w:t>
      </w:r>
    </w:p>
    <w:p w14:paraId="2A5C5B7B" w14:textId="77777777" w:rsidR="00B269EC" w:rsidRPr="00042B57" w:rsidRDefault="00B269EC" w:rsidP="00B269EC">
      <w:pPr>
        <w:jc w:val="both"/>
        <w:rPr>
          <w:rFonts w:asciiTheme="minorHAnsi" w:hAnsiTheme="minorHAnsi" w:cstheme="minorHAnsi"/>
          <w:sz w:val="22"/>
          <w:szCs w:val="22"/>
          <w:lang w:val="de-DE"/>
        </w:rPr>
      </w:pPr>
    </w:p>
    <w:p w14:paraId="342E54FA" w14:textId="77777777" w:rsidR="00B269EC" w:rsidRPr="00042B57" w:rsidRDefault="00B269EC" w:rsidP="00B269EC">
      <w:pPr>
        <w:jc w:val="both"/>
        <w:rPr>
          <w:rFonts w:asciiTheme="minorHAnsi" w:hAnsiTheme="minorHAnsi" w:cstheme="minorHAnsi"/>
          <w:sz w:val="22"/>
          <w:szCs w:val="22"/>
          <w:lang w:val="de-DE"/>
        </w:rPr>
      </w:pPr>
      <w:r w:rsidRPr="00042B57">
        <w:rPr>
          <w:rFonts w:asciiTheme="minorHAnsi" w:hAnsiTheme="minorHAnsi" w:cstheme="minorHAnsi"/>
          <w:sz w:val="22"/>
          <w:szCs w:val="22"/>
          <w:lang w:val="de-DE"/>
        </w:rPr>
        <w:t xml:space="preserve">Надзорниот одбор може да одлучува и без одржување на седница ако сите негови членови дадат писмена согласност на предлог одлуката. </w:t>
      </w:r>
    </w:p>
    <w:p w14:paraId="707EC5BF" w14:textId="77777777" w:rsidR="00B269EC" w:rsidRPr="00042B57" w:rsidRDefault="00B269EC" w:rsidP="00B269EC">
      <w:pPr>
        <w:jc w:val="both"/>
        <w:rPr>
          <w:rFonts w:asciiTheme="minorHAnsi" w:hAnsiTheme="minorHAnsi" w:cstheme="minorHAnsi"/>
          <w:sz w:val="22"/>
          <w:szCs w:val="22"/>
          <w:lang w:val="de-DE"/>
        </w:rPr>
      </w:pPr>
    </w:p>
    <w:p w14:paraId="4A7522CD" w14:textId="3098F46B" w:rsidR="00B269EC" w:rsidRPr="00042B57" w:rsidRDefault="00B269EC" w:rsidP="00B269EC">
      <w:pPr>
        <w:jc w:val="both"/>
        <w:rPr>
          <w:rFonts w:asciiTheme="minorHAnsi" w:hAnsiTheme="minorHAnsi" w:cstheme="minorHAnsi"/>
          <w:sz w:val="22"/>
          <w:szCs w:val="22"/>
          <w:lang w:val="de-DE"/>
        </w:rPr>
      </w:pPr>
      <w:r w:rsidRPr="00042B57">
        <w:rPr>
          <w:rFonts w:asciiTheme="minorHAnsi" w:hAnsiTheme="minorHAnsi" w:cstheme="minorHAnsi"/>
          <w:sz w:val="22"/>
          <w:szCs w:val="22"/>
          <w:lang w:val="de-DE"/>
        </w:rPr>
        <w:t xml:space="preserve">Надзорниот одбор се состанува најмалку еднаш </w:t>
      </w:r>
      <w:r w:rsidRPr="00042B57">
        <w:rPr>
          <w:rFonts w:asciiTheme="minorHAnsi" w:hAnsiTheme="minorHAnsi" w:cstheme="minorHAnsi"/>
          <w:sz w:val="22"/>
          <w:szCs w:val="22"/>
          <w:lang w:val="mk-MK"/>
        </w:rPr>
        <w:t>квартално</w:t>
      </w:r>
      <w:r w:rsidRPr="00042B57">
        <w:rPr>
          <w:rFonts w:asciiTheme="minorHAnsi" w:hAnsiTheme="minorHAnsi" w:cstheme="minorHAnsi"/>
          <w:sz w:val="22"/>
          <w:szCs w:val="22"/>
          <w:lang w:val="de-DE"/>
        </w:rPr>
        <w:t xml:space="preserve"> на начин определен во ставот 1 од овој член. </w:t>
      </w:r>
    </w:p>
    <w:p w14:paraId="0AC4FA67" w14:textId="77777777" w:rsidR="00B269EC" w:rsidRPr="00042B57" w:rsidRDefault="00B269EC" w:rsidP="00B269EC">
      <w:pPr>
        <w:jc w:val="both"/>
        <w:rPr>
          <w:rFonts w:asciiTheme="minorHAnsi" w:hAnsiTheme="minorHAnsi" w:cstheme="minorHAnsi"/>
          <w:sz w:val="22"/>
          <w:szCs w:val="22"/>
          <w:lang w:val="de-DE"/>
        </w:rPr>
      </w:pPr>
    </w:p>
    <w:p w14:paraId="41C6F26C" w14:textId="77777777" w:rsidR="00B269EC" w:rsidRPr="00042B57" w:rsidRDefault="00B269EC" w:rsidP="00B269EC">
      <w:pPr>
        <w:jc w:val="both"/>
        <w:rPr>
          <w:rFonts w:asciiTheme="minorHAnsi" w:hAnsiTheme="minorHAnsi" w:cstheme="minorHAnsi"/>
          <w:sz w:val="22"/>
          <w:szCs w:val="22"/>
          <w:lang w:val="de-DE"/>
        </w:rPr>
      </w:pPr>
      <w:r w:rsidRPr="00042B57">
        <w:rPr>
          <w:rFonts w:asciiTheme="minorHAnsi" w:hAnsiTheme="minorHAnsi" w:cstheme="minorHAnsi"/>
          <w:sz w:val="22"/>
          <w:szCs w:val="22"/>
          <w:lang w:val="de-DE"/>
        </w:rPr>
        <w:t>Седниците на Надзорниот одбор ги свикува и ги води Претседателот на Надзорниот одбор, а во случај на негово отсуство, Заменикот претседател на Надзорниот одбор. Во случај на отсуство на Претседателот и Заменикот претседател на Надзорниот одбор, членовите на Надзорниот одбор избираат еден од присутните членови да ја води седницата.</w:t>
      </w:r>
    </w:p>
    <w:p w14:paraId="084EEB22" w14:textId="77777777" w:rsidR="00B269EC" w:rsidRPr="00042B57" w:rsidRDefault="00B269EC" w:rsidP="00B269EC">
      <w:pPr>
        <w:jc w:val="both"/>
        <w:rPr>
          <w:rFonts w:asciiTheme="minorHAnsi" w:hAnsiTheme="minorHAnsi" w:cstheme="minorHAnsi"/>
          <w:sz w:val="22"/>
          <w:szCs w:val="22"/>
          <w:lang w:val="de-DE"/>
        </w:rPr>
      </w:pPr>
    </w:p>
    <w:p w14:paraId="569F3F48" w14:textId="3FB095AF" w:rsidR="00123E72" w:rsidRPr="00042B57" w:rsidRDefault="00B269EC" w:rsidP="00B269EC">
      <w:pPr>
        <w:jc w:val="both"/>
        <w:rPr>
          <w:rFonts w:asciiTheme="minorHAnsi" w:hAnsiTheme="minorHAnsi" w:cstheme="minorHAnsi"/>
          <w:sz w:val="22"/>
          <w:szCs w:val="22"/>
          <w:lang w:val="de-DE"/>
        </w:rPr>
      </w:pPr>
      <w:r w:rsidRPr="00042B57">
        <w:rPr>
          <w:rFonts w:asciiTheme="minorHAnsi" w:hAnsiTheme="minorHAnsi" w:cstheme="minorHAnsi"/>
          <w:sz w:val="22"/>
          <w:szCs w:val="22"/>
          <w:lang w:val="de-DE"/>
        </w:rPr>
        <w:t xml:space="preserve">Секретарот на </w:t>
      </w:r>
      <w:r w:rsidR="006C792D" w:rsidRPr="00042B57">
        <w:rPr>
          <w:rFonts w:asciiTheme="minorHAnsi" w:hAnsiTheme="minorHAnsi" w:cstheme="minorHAnsi"/>
          <w:sz w:val="22"/>
          <w:szCs w:val="22"/>
          <w:lang w:val="mk-MK"/>
        </w:rPr>
        <w:t>СБ</w:t>
      </w:r>
      <w:r w:rsidRPr="00042B57">
        <w:rPr>
          <w:rFonts w:asciiTheme="minorHAnsi" w:hAnsiTheme="minorHAnsi" w:cstheme="minorHAnsi"/>
          <w:sz w:val="22"/>
          <w:szCs w:val="22"/>
          <w:lang w:val="de-DE"/>
        </w:rPr>
        <w:t xml:space="preserve"> ги администрира и води записници од седниците.</w:t>
      </w:r>
    </w:p>
    <w:p w14:paraId="364B9562" w14:textId="77777777" w:rsidR="00B269EC" w:rsidRPr="00042B57" w:rsidRDefault="00B269EC" w:rsidP="00B269EC">
      <w:pPr>
        <w:jc w:val="center"/>
        <w:rPr>
          <w:rFonts w:asciiTheme="minorHAnsi" w:hAnsiTheme="minorHAnsi" w:cstheme="minorHAnsi"/>
          <w:b/>
          <w:sz w:val="22"/>
          <w:szCs w:val="22"/>
          <w:lang w:val="pl-PL"/>
        </w:rPr>
      </w:pPr>
    </w:p>
    <w:p w14:paraId="0CAE9D7B" w14:textId="77777777" w:rsidR="00432C63" w:rsidRPr="00042B57" w:rsidRDefault="00432C63" w:rsidP="00432C63">
      <w:pPr>
        <w:ind w:firstLine="460"/>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38</w:t>
      </w:r>
    </w:p>
    <w:p w14:paraId="21DC3919" w14:textId="77777777" w:rsidR="00432C63" w:rsidRPr="00042B57" w:rsidRDefault="00432C63" w:rsidP="00432C63">
      <w:pPr>
        <w:ind w:firstLine="460"/>
        <w:jc w:val="both"/>
        <w:rPr>
          <w:rFonts w:asciiTheme="minorHAnsi" w:hAnsiTheme="minorHAnsi" w:cstheme="minorHAnsi"/>
          <w:b/>
          <w:sz w:val="22"/>
          <w:szCs w:val="22"/>
          <w:lang w:val="pl-PL"/>
        </w:rPr>
      </w:pPr>
    </w:p>
    <w:p w14:paraId="18873D84" w14:textId="5B9036BE" w:rsidR="00432C63" w:rsidRPr="00042B57" w:rsidRDefault="00432C63" w:rsidP="00432C63">
      <w:pPr>
        <w:ind w:firstLine="460"/>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Надзорниот одбор може да одржи седница и да донесува полноважни одлуки ако се присутни повеќе од половината од вкупниот број на членови на Надзорниот одбор. </w:t>
      </w:r>
    </w:p>
    <w:p w14:paraId="174FA4BB" w14:textId="77777777" w:rsidR="00432C63" w:rsidRPr="00042B57" w:rsidRDefault="00432C63" w:rsidP="00432C63">
      <w:pPr>
        <w:ind w:firstLine="460"/>
        <w:jc w:val="both"/>
        <w:rPr>
          <w:rFonts w:asciiTheme="minorHAnsi" w:hAnsiTheme="minorHAnsi" w:cstheme="minorHAnsi"/>
          <w:sz w:val="22"/>
          <w:szCs w:val="22"/>
          <w:lang w:val="pl-PL"/>
        </w:rPr>
      </w:pPr>
    </w:p>
    <w:p w14:paraId="656F611D" w14:textId="77777777" w:rsidR="00432C63" w:rsidRPr="00042B57" w:rsidRDefault="00432C63" w:rsidP="00E57D70">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Одлуките од претходниот став се донесени ако за нивно усвојување гласале повеќе од половина од вкупниот број на членови на Надзорниот одбор.</w:t>
      </w:r>
    </w:p>
    <w:p w14:paraId="7CED84CD" w14:textId="77777777" w:rsidR="0034580A" w:rsidRPr="00042B57" w:rsidRDefault="00432C63" w:rsidP="00432C63">
      <w:pPr>
        <w:ind w:firstLine="460"/>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 </w:t>
      </w:r>
    </w:p>
    <w:p w14:paraId="3F0CA28F" w14:textId="77777777" w:rsidR="00432C63" w:rsidRPr="00042B57" w:rsidRDefault="00432C63" w:rsidP="00432C63">
      <w:pPr>
        <w:pStyle w:val="Default"/>
        <w:ind w:firstLine="720"/>
        <w:jc w:val="center"/>
        <w:rPr>
          <w:rFonts w:asciiTheme="minorHAnsi" w:hAnsiTheme="minorHAnsi" w:cstheme="minorHAnsi"/>
          <w:b/>
          <w:color w:val="auto"/>
          <w:sz w:val="22"/>
          <w:szCs w:val="22"/>
          <w:lang w:val="pl-PL"/>
        </w:rPr>
      </w:pPr>
      <w:r w:rsidRPr="00042B57">
        <w:rPr>
          <w:rFonts w:asciiTheme="minorHAnsi" w:hAnsiTheme="minorHAnsi" w:cstheme="minorHAnsi"/>
          <w:b/>
          <w:color w:val="auto"/>
          <w:sz w:val="22"/>
          <w:szCs w:val="22"/>
          <w:lang w:val="pl-PL"/>
        </w:rPr>
        <w:t>Член 39</w:t>
      </w:r>
    </w:p>
    <w:p w14:paraId="62C52BFA" w14:textId="77777777" w:rsidR="00432C63" w:rsidRPr="00042B57" w:rsidRDefault="00432C63" w:rsidP="00432C63">
      <w:pPr>
        <w:pStyle w:val="Default"/>
        <w:ind w:firstLine="720"/>
        <w:jc w:val="both"/>
        <w:rPr>
          <w:rFonts w:asciiTheme="minorHAnsi" w:hAnsiTheme="minorHAnsi" w:cstheme="minorHAnsi"/>
          <w:b/>
          <w:color w:val="auto"/>
          <w:sz w:val="22"/>
          <w:szCs w:val="22"/>
          <w:lang w:val="pl-PL"/>
        </w:rPr>
      </w:pPr>
    </w:p>
    <w:p w14:paraId="41350277" w14:textId="46910817" w:rsidR="00432C63" w:rsidRPr="00042B57" w:rsidRDefault="00432C63" w:rsidP="00432C63">
      <w:pPr>
        <w:pStyle w:val="Default"/>
        <w:ind w:firstLine="720"/>
        <w:jc w:val="both"/>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Надзорниот одбор врши надзор на работењето на Управниот одбор, ги одобрува политиките за вршење на финансиски активности и го надгледува нивното спроведување.</w:t>
      </w:r>
    </w:p>
    <w:p w14:paraId="29AC779B" w14:textId="77777777" w:rsidR="00432C63" w:rsidRPr="00042B57" w:rsidRDefault="00432C63" w:rsidP="00432C63">
      <w:pPr>
        <w:pStyle w:val="Default"/>
        <w:ind w:firstLine="720"/>
        <w:jc w:val="both"/>
        <w:rPr>
          <w:rFonts w:asciiTheme="minorHAnsi" w:hAnsiTheme="minorHAnsi" w:cstheme="minorHAnsi"/>
          <w:color w:val="auto"/>
          <w:sz w:val="22"/>
          <w:szCs w:val="22"/>
          <w:lang w:val="pl-PL"/>
        </w:rPr>
      </w:pPr>
    </w:p>
    <w:p w14:paraId="5875501F" w14:textId="77777777" w:rsidR="00432C63" w:rsidRPr="00042B57" w:rsidRDefault="00432C63" w:rsidP="00E57D70">
      <w:pPr>
        <w:pStyle w:val="Default"/>
        <w:jc w:val="both"/>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 xml:space="preserve">Надзорниот одбор е одговорен за стабилноста и ефикасноста на СБ и заштитата на депонентите на СБ, како и за обезбедување на добро работење и управување и навремено и точно финансиско известување до Народната банка. </w:t>
      </w:r>
    </w:p>
    <w:p w14:paraId="278F94CC" w14:textId="77777777" w:rsidR="00432C63" w:rsidRPr="00042B57" w:rsidRDefault="00432C63" w:rsidP="00432C63">
      <w:pPr>
        <w:pStyle w:val="Default"/>
        <w:ind w:firstLine="720"/>
        <w:jc w:val="both"/>
        <w:rPr>
          <w:rFonts w:asciiTheme="minorHAnsi" w:hAnsiTheme="minorHAnsi" w:cstheme="minorHAnsi"/>
          <w:color w:val="auto"/>
          <w:sz w:val="22"/>
          <w:szCs w:val="22"/>
          <w:lang w:val="pl-PL"/>
        </w:rPr>
      </w:pPr>
    </w:p>
    <w:p w14:paraId="4A4C204A" w14:textId="77777777" w:rsidR="00C20533" w:rsidRPr="00042B57" w:rsidRDefault="00432C63" w:rsidP="00E57D70">
      <w:pPr>
        <w:pStyle w:val="Default"/>
        <w:jc w:val="both"/>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Надзорниот одбор и вработените во СБ и служат на СБ и на клиентите на СБ и интересите на СБ и на нејзините клиенти ги ставаат пред својот сопствен материјален интерес.</w:t>
      </w:r>
    </w:p>
    <w:p w14:paraId="657F89FA" w14:textId="77777777" w:rsidR="00432C63" w:rsidRPr="00042B57" w:rsidRDefault="00432C63" w:rsidP="00C20533">
      <w:pPr>
        <w:pStyle w:val="Default"/>
        <w:ind w:firstLine="720"/>
        <w:jc w:val="center"/>
        <w:rPr>
          <w:rFonts w:asciiTheme="minorHAnsi" w:hAnsiTheme="minorHAnsi" w:cstheme="minorHAnsi"/>
          <w:b/>
          <w:sz w:val="22"/>
          <w:szCs w:val="22"/>
          <w:lang w:val="pl-PL"/>
        </w:rPr>
      </w:pPr>
    </w:p>
    <w:p w14:paraId="68DD2684" w14:textId="77777777" w:rsidR="000C4CF9" w:rsidRPr="00042B57" w:rsidRDefault="000C4CF9" w:rsidP="000C4CF9">
      <w:pPr>
        <w:jc w:val="center"/>
        <w:rPr>
          <w:rFonts w:asciiTheme="minorHAnsi" w:hAnsiTheme="minorHAnsi" w:cstheme="minorHAnsi"/>
          <w:b/>
          <w:color w:val="000000"/>
          <w:sz w:val="22"/>
          <w:szCs w:val="22"/>
          <w:lang w:val="pl-PL"/>
        </w:rPr>
      </w:pPr>
      <w:r w:rsidRPr="00042B57">
        <w:rPr>
          <w:rFonts w:asciiTheme="minorHAnsi" w:hAnsiTheme="minorHAnsi" w:cstheme="minorHAnsi"/>
          <w:b/>
          <w:color w:val="000000"/>
          <w:sz w:val="22"/>
          <w:szCs w:val="22"/>
          <w:lang w:val="pl-PL"/>
        </w:rPr>
        <w:t>Член 40</w:t>
      </w:r>
    </w:p>
    <w:p w14:paraId="071B88F9" w14:textId="77777777" w:rsidR="000C4CF9" w:rsidRPr="00042B57" w:rsidRDefault="000C4CF9" w:rsidP="000C4CF9">
      <w:pPr>
        <w:jc w:val="both"/>
        <w:rPr>
          <w:rFonts w:asciiTheme="minorHAnsi" w:hAnsiTheme="minorHAnsi" w:cstheme="minorHAnsi"/>
          <w:b/>
          <w:color w:val="000000"/>
          <w:sz w:val="22"/>
          <w:szCs w:val="22"/>
          <w:lang w:val="pl-PL"/>
        </w:rPr>
      </w:pPr>
    </w:p>
    <w:p w14:paraId="466264F7" w14:textId="77777777" w:rsidR="000C4CF9" w:rsidRPr="00042B57" w:rsidRDefault="000C4CF9" w:rsidP="00E57D70">
      <w:p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pl-PL"/>
        </w:rPr>
        <w:t>Надзорниот одбор ги врши следните работи:</w:t>
      </w:r>
    </w:p>
    <w:p w14:paraId="47C82D86" w14:textId="5659BE29" w:rsidR="000C4CF9" w:rsidRPr="00042B57" w:rsidRDefault="00C2075C"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mk-MK"/>
        </w:rPr>
        <w:t>ја усвојува</w:t>
      </w:r>
      <w:r w:rsidR="000C4CF9" w:rsidRPr="00042B57">
        <w:rPr>
          <w:rFonts w:asciiTheme="minorHAnsi" w:hAnsiTheme="minorHAnsi" w:cstheme="minorHAnsi"/>
          <w:color w:val="000000"/>
          <w:sz w:val="22"/>
          <w:szCs w:val="22"/>
          <w:lang w:val="pl-PL"/>
        </w:rPr>
        <w:t xml:space="preserve"> деловната политика и развојниот план на СБ</w:t>
      </w:r>
      <w:r w:rsidR="00E763F3">
        <w:rPr>
          <w:rFonts w:asciiTheme="minorHAnsi" w:hAnsiTheme="minorHAnsi" w:cstheme="minorHAnsi"/>
          <w:color w:val="000000"/>
          <w:sz w:val="22"/>
          <w:szCs w:val="22"/>
          <w:lang w:val="pl-PL"/>
        </w:rPr>
        <w:t xml:space="preserve"> </w:t>
      </w:r>
      <w:r w:rsidR="00E763F3">
        <w:rPr>
          <w:rFonts w:asciiTheme="minorHAnsi" w:hAnsiTheme="minorHAnsi" w:cstheme="minorHAnsi"/>
          <w:color w:val="000000"/>
          <w:sz w:val="22"/>
          <w:szCs w:val="22"/>
          <w:lang w:val="mk-MK"/>
        </w:rPr>
        <w:t>и го следи нејзиното спроведување</w:t>
      </w:r>
      <w:r w:rsidR="000C4CF9" w:rsidRPr="00042B57">
        <w:rPr>
          <w:rFonts w:asciiTheme="minorHAnsi" w:hAnsiTheme="minorHAnsi" w:cstheme="minorHAnsi"/>
          <w:color w:val="000000"/>
          <w:sz w:val="22"/>
          <w:szCs w:val="22"/>
          <w:lang w:val="pl-PL"/>
        </w:rPr>
        <w:t xml:space="preserve">; </w:t>
      </w:r>
    </w:p>
    <w:p w14:paraId="658746B1" w14:textId="0A8CA977" w:rsidR="000C4CF9" w:rsidRPr="00042B57" w:rsidRDefault="000C4CF9"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pl-PL"/>
        </w:rPr>
        <w:t>именува и разрешува членови на Управниот одбор на СБ;</w:t>
      </w:r>
    </w:p>
    <w:p w14:paraId="11AFEC6A" w14:textId="6A91C966" w:rsidR="000C4CF9" w:rsidRPr="00042B57" w:rsidRDefault="000C4CF9"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pl-PL"/>
        </w:rPr>
        <w:t>именува и разрешува членови на Одборот за управување со ризици</w:t>
      </w:r>
      <w:r w:rsidR="000F2C1C" w:rsidRPr="00042B57">
        <w:rPr>
          <w:rFonts w:asciiTheme="minorHAnsi" w:hAnsiTheme="minorHAnsi" w:cstheme="minorHAnsi"/>
          <w:color w:val="000000"/>
          <w:sz w:val="22"/>
          <w:szCs w:val="22"/>
          <w:lang w:val="mk-MK"/>
        </w:rPr>
        <w:t xml:space="preserve"> на СБ</w:t>
      </w:r>
      <w:r w:rsidRPr="00042B57">
        <w:rPr>
          <w:rFonts w:asciiTheme="minorHAnsi" w:hAnsiTheme="minorHAnsi" w:cstheme="minorHAnsi"/>
          <w:color w:val="000000"/>
          <w:sz w:val="22"/>
          <w:szCs w:val="22"/>
          <w:lang w:val="pl-PL"/>
        </w:rPr>
        <w:t>;</w:t>
      </w:r>
    </w:p>
    <w:p w14:paraId="7EDE6D4A" w14:textId="75E83F6B" w:rsidR="00FC5888" w:rsidRPr="00042B57" w:rsidRDefault="00FC5888"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mk-MK"/>
        </w:rPr>
        <w:t>именува и разрешува членови на Одборот за ревизија</w:t>
      </w:r>
      <w:r w:rsidR="000F2C1C" w:rsidRPr="00042B57">
        <w:rPr>
          <w:rFonts w:asciiTheme="minorHAnsi" w:hAnsiTheme="minorHAnsi" w:cstheme="minorHAnsi"/>
          <w:color w:val="000000"/>
          <w:sz w:val="22"/>
          <w:szCs w:val="22"/>
          <w:lang w:val="mk-MK"/>
        </w:rPr>
        <w:t xml:space="preserve"> на СБ</w:t>
      </w:r>
      <w:r w:rsidRPr="00042B57">
        <w:rPr>
          <w:rFonts w:asciiTheme="minorHAnsi" w:hAnsiTheme="minorHAnsi" w:cstheme="minorHAnsi"/>
          <w:color w:val="000000"/>
          <w:sz w:val="22"/>
          <w:szCs w:val="22"/>
        </w:rPr>
        <w:t>;</w:t>
      </w:r>
    </w:p>
    <w:p w14:paraId="250D5881" w14:textId="5C00E1B9" w:rsidR="000C4CF9" w:rsidRPr="00042B57" w:rsidRDefault="000C4CF9"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pl-PL"/>
        </w:rPr>
        <w:t xml:space="preserve">го </w:t>
      </w:r>
      <w:r w:rsidR="00FC5888" w:rsidRPr="00042B57">
        <w:rPr>
          <w:rFonts w:asciiTheme="minorHAnsi" w:hAnsiTheme="minorHAnsi" w:cstheme="minorHAnsi"/>
          <w:color w:val="000000"/>
          <w:sz w:val="22"/>
          <w:szCs w:val="22"/>
          <w:lang w:val="mk-MK"/>
        </w:rPr>
        <w:t xml:space="preserve"> </w:t>
      </w:r>
      <w:r w:rsidR="00C2075C" w:rsidRPr="00042B57">
        <w:rPr>
          <w:rFonts w:asciiTheme="minorHAnsi" w:hAnsiTheme="minorHAnsi" w:cstheme="minorHAnsi"/>
          <w:color w:val="000000"/>
          <w:sz w:val="22"/>
          <w:szCs w:val="22"/>
          <w:lang w:val="mk-MK"/>
        </w:rPr>
        <w:t xml:space="preserve">усвојува </w:t>
      </w:r>
      <w:r w:rsidRPr="00042B57">
        <w:rPr>
          <w:rFonts w:asciiTheme="minorHAnsi" w:hAnsiTheme="minorHAnsi" w:cstheme="minorHAnsi"/>
          <w:color w:val="000000"/>
          <w:sz w:val="22"/>
          <w:szCs w:val="22"/>
          <w:lang w:val="pl-PL"/>
        </w:rPr>
        <w:t xml:space="preserve">финансискиот план/Буџетот на СБ; </w:t>
      </w:r>
    </w:p>
    <w:p w14:paraId="53C2F438" w14:textId="7505ACF2" w:rsidR="000C4CF9" w:rsidRPr="006025B5" w:rsidRDefault="000C4CF9" w:rsidP="00FC5888">
      <w:pPr>
        <w:pStyle w:val="ListParagraph"/>
        <w:numPr>
          <w:ilvl w:val="0"/>
          <w:numId w:val="49"/>
        </w:numPr>
        <w:jc w:val="both"/>
        <w:rPr>
          <w:rFonts w:asciiTheme="minorHAnsi" w:hAnsiTheme="minorHAnsi" w:cstheme="minorHAnsi"/>
          <w:color w:val="000000"/>
          <w:sz w:val="22"/>
          <w:szCs w:val="22"/>
          <w:lang w:val="pl-PL"/>
        </w:rPr>
      </w:pPr>
      <w:r w:rsidRPr="006025B5">
        <w:rPr>
          <w:rFonts w:asciiTheme="minorHAnsi" w:hAnsiTheme="minorHAnsi" w:cstheme="minorHAnsi"/>
          <w:color w:val="000000"/>
          <w:sz w:val="22"/>
          <w:szCs w:val="22"/>
          <w:lang w:val="pl-PL"/>
        </w:rPr>
        <w:t xml:space="preserve">го организира </w:t>
      </w:r>
      <w:r w:rsidR="00CD7237" w:rsidRPr="006025B5">
        <w:rPr>
          <w:rFonts w:asciiTheme="minorHAnsi" w:hAnsiTheme="minorHAnsi" w:cstheme="minorHAnsi"/>
          <w:color w:val="000000"/>
          <w:sz w:val="22"/>
          <w:szCs w:val="22"/>
          <w:lang w:val="pl-PL"/>
        </w:rPr>
        <w:t>Секторот за внатрешна ревизија</w:t>
      </w:r>
      <w:r w:rsidR="006025B5">
        <w:rPr>
          <w:rFonts w:asciiTheme="minorHAnsi" w:hAnsiTheme="minorHAnsi" w:cstheme="minorHAnsi"/>
          <w:color w:val="000000"/>
          <w:sz w:val="22"/>
          <w:szCs w:val="22"/>
          <w:lang w:val="pl-PL"/>
        </w:rPr>
        <w:t>,</w:t>
      </w:r>
      <w:r w:rsidR="00CD7237" w:rsidRPr="006025B5">
        <w:rPr>
          <w:rFonts w:asciiTheme="minorHAnsi" w:hAnsiTheme="minorHAnsi" w:cstheme="minorHAnsi"/>
          <w:color w:val="000000"/>
          <w:sz w:val="22"/>
          <w:szCs w:val="22"/>
          <w:lang w:val="pl-PL"/>
        </w:rPr>
        <w:t xml:space="preserve"> </w:t>
      </w:r>
      <w:r w:rsidR="00FC5888" w:rsidRPr="006025B5">
        <w:rPr>
          <w:rFonts w:asciiTheme="minorHAnsi" w:hAnsiTheme="minorHAnsi" w:cstheme="minorHAnsi"/>
          <w:color w:val="000000"/>
          <w:sz w:val="22"/>
          <w:szCs w:val="22"/>
          <w:lang w:val="mk-MK"/>
        </w:rPr>
        <w:t>го именува и разрешува директорот на Секторот</w:t>
      </w:r>
      <w:r w:rsidR="006025B5">
        <w:rPr>
          <w:rFonts w:asciiTheme="minorHAnsi" w:hAnsiTheme="minorHAnsi" w:cstheme="minorHAnsi"/>
          <w:color w:val="000000"/>
          <w:sz w:val="22"/>
          <w:szCs w:val="22"/>
          <w:lang w:val="mk-MK"/>
        </w:rPr>
        <w:t xml:space="preserve"> и го следи нејзиното/неговото работење</w:t>
      </w:r>
      <w:r w:rsidR="00C60EC1">
        <w:rPr>
          <w:rFonts w:asciiTheme="minorHAnsi" w:hAnsiTheme="minorHAnsi" w:cstheme="minorHAnsi"/>
          <w:color w:val="000000"/>
          <w:sz w:val="22"/>
          <w:szCs w:val="22"/>
          <w:lang w:val="mk-MK"/>
        </w:rPr>
        <w:t>;</w:t>
      </w:r>
    </w:p>
    <w:p w14:paraId="791FF729" w14:textId="3BCD147B" w:rsidR="000C4CF9" w:rsidRPr="00042B57" w:rsidRDefault="000C4CF9"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pl-PL"/>
        </w:rPr>
        <w:t>го одобрува годишниот план на Секторот за внатрешна ревизија;</w:t>
      </w:r>
    </w:p>
    <w:p w14:paraId="5A59D289" w14:textId="34CB801D" w:rsidR="000C4CF9" w:rsidRPr="00042B57" w:rsidRDefault="000C4CF9"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pl-PL"/>
        </w:rPr>
        <w:t xml:space="preserve">ја </w:t>
      </w:r>
      <w:r w:rsidR="00C2075C" w:rsidRPr="00042B57">
        <w:rPr>
          <w:rFonts w:asciiTheme="minorHAnsi" w:hAnsiTheme="minorHAnsi" w:cstheme="minorHAnsi"/>
          <w:color w:val="000000"/>
          <w:sz w:val="22"/>
          <w:szCs w:val="22"/>
          <w:lang w:val="pl-PL"/>
        </w:rPr>
        <w:t xml:space="preserve">усвојува </w:t>
      </w:r>
      <w:r w:rsidRPr="00042B57">
        <w:rPr>
          <w:rFonts w:asciiTheme="minorHAnsi" w:hAnsiTheme="minorHAnsi" w:cstheme="minorHAnsi"/>
          <w:color w:val="000000"/>
          <w:sz w:val="22"/>
          <w:szCs w:val="22"/>
          <w:lang w:val="pl-PL"/>
        </w:rPr>
        <w:t>политиката за сигурност на информативниот систем</w:t>
      </w:r>
      <w:r w:rsidR="00D5693F" w:rsidRPr="00042B57">
        <w:rPr>
          <w:rFonts w:asciiTheme="minorHAnsi" w:hAnsiTheme="minorHAnsi" w:cstheme="minorHAnsi"/>
          <w:color w:val="000000"/>
          <w:sz w:val="22"/>
          <w:szCs w:val="22"/>
          <w:lang w:val="mk-MK"/>
        </w:rPr>
        <w:t xml:space="preserve"> на СБ</w:t>
      </w:r>
      <w:r w:rsidRPr="00042B57">
        <w:rPr>
          <w:rFonts w:asciiTheme="minorHAnsi" w:hAnsiTheme="minorHAnsi" w:cstheme="minorHAnsi"/>
          <w:color w:val="000000"/>
          <w:sz w:val="22"/>
          <w:szCs w:val="22"/>
          <w:lang w:val="pl-PL"/>
        </w:rPr>
        <w:t xml:space="preserve">; </w:t>
      </w:r>
    </w:p>
    <w:p w14:paraId="42EEA850" w14:textId="7DFE9D64" w:rsidR="000C4CF9" w:rsidRPr="00042B57" w:rsidRDefault="000C4CF9"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pl-PL"/>
        </w:rPr>
        <w:t xml:space="preserve">ги </w:t>
      </w:r>
      <w:r w:rsidR="00C2075C" w:rsidRPr="00042B57">
        <w:rPr>
          <w:rFonts w:asciiTheme="minorHAnsi" w:hAnsiTheme="minorHAnsi" w:cstheme="minorHAnsi"/>
          <w:color w:val="000000"/>
          <w:sz w:val="22"/>
          <w:szCs w:val="22"/>
          <w:lang w:val="mk-MK"/>
        </w:rPr>
        <w:t>усвојува</w:t>
      </w:r>
      <w:r w:rsidR="00C2075C" w:rsidRPr="00042B57">
        <w:rPr>
          <w:rFonts w:asciiTheme="minorHAnsi" w:hAnsiTheme="minorHAnsi" w:cstheme="minorHAnsi"/>
          <w:color w:val="000000"/>
          <w:sz w:val="22"/>
          <w:szCs w:val="22"/>
          <w:lang w:val="pl-PL"/>
        </w:rPr>
        <w:t xml:space="preserve"> </w:t>
      </w:r>
      <w:r w:rsidRPr="00042B57">
        <w:rPr>
          <w:rFonts w:asciiTheme="minorHAnsi" w:hAnsiTheme="minorHAnsi" w:cstheme="minorHAnsi"/>
          <w:color w:val="000000"/>
          <w:sz w:val="22"/>
          <w:szCs w:val="22"/>
          <w:lang w:val="pl-PL"/>
        </w:rPr>
        <w:t>политиките за управување со ризици на СБ;</w:t>
      </w:r>
    </w:p>
    <w:p w14:paraId="5108A17C" w14:textId="251BA904" w:rsidR="00CD7237" w:rsidRPr="00042B57" w:rsidRDefault="00C2075C"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sz w:val="22"/>
          <w:szCs w:val="22"/>
          <w:lang w:val="mk-MK"/>
        </w:rPr>
        <w:t>усвојува</w:t>
      </w:r>
      <w:r w:rsidRPr="00042B57">
        <w:rPr>
          <w:rFonts w:asciiTheme="minorHAnsi" w:hAnsiTheme="minorHAnsi" w:cstheme="minorHAnsi"/>
          <w:sz w:val="22"/>
          <w:szCs w:val="22"/>
        </w:rPr>
        <w:t xml:space="preserve"> </w:t>
      </w:r>
      <w:r w:rsidR="00CD7237" w:rsidRPr="00042B57">
        <w:rPr>
          <w:rFonts w:asciiTheme="minorHAnsi" w:hAnsiTheme="minorHAnsi" w:cstheme="minorHAnsi"/>
          <w:sz w:val="22"/>
          <w:szCs w:val="22"/>
        </w:rPr>
        <w:t>политика за избегнување судир на интересите со која се идентификуваат можните судири на интереси и мерките и активностите за нивно спречување;</w:t>
      </w:r>
      <w:r w:rsidR="00CD7237" w:rsidRPr="00042B57">
        <w:rPr>
          <w:rFonts w:asciiTheme="minorHAnsi" w:hAnsiTheme="minorHAnsi" w:cstheme="minorHAnsi"/>
          <w:color w:val="000000"/>
          <w:sz w:val="22"/>
          <w:szCs w:val="22"/>
          <w:lang w:val="mk-MK"/>
        </w:rPr>
        <w:t xml:space="preserve"> </w:t>
      </w:r>
    </w:p>
    <w:p w14:paraId="6064BACD" w14:textId="0FA9D38A" w:rsidR="00CD7237" w:rsidRPr="00042B57" w:rsidRDefault="00C2075C"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sz w:val="22"/>
          <w:szCs w:val="22"/>
          <w:lang w:val="mk-MK"/>
        </w:rPr>
        <w:t>усвојува</w:t>
      </w:r>
      <w:r w:rsidRPr="00042B57">
        <w:rPr>
          <w:rFonts w:asciiTheme="minorHAnsi" w:hAnsiTheme="minorHAnsi" w:cstheme="minorHAnsi"/>
          <w:sz w:val="22"/>
          <w:szCs w:val="22"/>
        </w:rPr>
        <w:t xml:space="preserve"> </w:t>
      </w:r>
      <w:r w:rsidR="00CD7237" w:rsidRPr="00042B57">
        <w:rPr>
          <w:rFonts w:asciiTheme="minorHAnsi" w:hAnsiTheme="minorHAnsi" w:cstheme="minorHAnsi"/>
          <w:sz w:val="22"/>
          <w:szCs w:val="22"/>
        </w:rPr>
        <w:t xml:space="preserve">политика за наградување, во согласност со деловната политика, развојниот план, финансискиот план и политиката за избегнување судир на интересите на </w:t>
      </w:r>
      <w:r w:rsidR="00CD7237" w:rsidRPr="00042B57">
        <w:rPr>
          <w:rFonts w:asciiTheme="minorHAnsi" w:hAnsiTheme="minorHAnsi" w:cstheme="minorHAnsi"/>
          <w:sz w:val="22"/>
          <w:szCs w:val="22"/>
          <w:lang w:val="mk-MK"/>
        </w:rPr>
        <w:t>СБ</w:t>
      </w:r>
      <w:r w:rsidR="00CD7237" w:rsidRPr="00042B57">
        <w:rPr>
          <w:rFonts w:asciiTheme="minorHAnsi" w:hAnsiTheme="minorHAnsi" w:cstheme="minorHAnsi"/>
          <w:sz w:val="22"/>
          <w:szCs w:val="22"/>
        </w:rPr>
        <w:t>;</w:t>
      </w:r>
    </w:p>
    <w:p w14:paraId="76426FBE" w14:textId="21D920AC" w:rsidR="00CD7237" w:rsidRPr="00042B57" w:rsidRDefault="00CD7237"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sz w:val="22"/>
          <w:szCs w:val="22"/>
        </w:rPr>
        <w:t>донесува и спроведува политика за начинот на избор, следење на работењето и на разрешување на членовите на надзорниот одбор, одборот за управување со ризици</w:t>
      </w:r>
      <w:r w:rsidR="00C21E5E" w:rsidRPr="00042B57">
        <w:rPr>
          <w:rFonts w:asciiTheme="minorHAnsi" w:hAnsiTheme="minorHAnsi" w:cstheme="minorHAnsi"/>
          <w:sz w:val="22"/>
          <w:szCs w:val="22"/>
        </w:rPr>
        <w:t xml:space="preserve">, </w:t>
      </w:r>
      <w:r w:rsidR="00C21E5E" w:rsidRPr="00042B57">
        <w:rPr>
          <w:rFonts w:asciiTheme="minorHAnsi" w:hAnsiTheme="minorHAnsi" w:cstheme="minorHAnsi"/>
          <w:sz w:val="22"/>
          <w:szCs w:val="22"/>
          <w:lang w:val="mk-MK"/>
        </w:rPr>
        <w:t>одборот за ревизија и управниот одбор</w:t>
      </w:r>
      <w:r w:rsidR="008329CC" w:rsidRPr="00042B57">
        <w:rPr>
          <w:rFonts w:asciiTheme="minorHAnsi" w:hAnsiTheme="minorHAnsi" w:cstheme="minorHAnsi"/>
          <w:sz w:val="22"/>
          <w:szCs w:val="22"/>
          <w:lang w:val="mk-MK"/>
        </w:rPr>
        <w:t xml:space="preserve"> на СБ</w:t>
      </w:r>
      <w:r w:rsidRPr="00042B57">
        <w:rPr>
          <w:rFonts w:asciiTheme="minorHAnsi" w:hAnsiTheme="minorHAnsi" w:cstheme="minorHAnsi"/>
          <w:sz w:val="22"/>
          <w:szCs w:val="22"/>
        </w:rPr>
        <w:t>;</w:t>
      </w:r>
    </w:p>
    <w:p w14:paraId="3935432B" w14:textId="21C72AD2" w:rsidR="000C4CF9" w:rsidRPr="00042B57" w:rsidRDefault="000C4CF9"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pl-PL"/>
        </w:rPr>
        <w:t>ги разгледува извештаите за раб</w:t>
      </w:r>
      <w:r w:rsidR="00080295" w:rsidRPr="00042B57">
        <w:rPr>
          <w:rFonts w:asciiTheme="minorHAnsi" w:hAnsiTheme="minorHAnsi" w:cstheme="minorHAnsi"/>
          <w:color w:val="000000"/>
          <w:sz w:val="22"/>
          <w:szCs w:val="22"/>
          <w:lang w:val="pl-PL"/>
        </w:rPr>
        <w:t>отењето на Управниот одбор</w:t>
      </w:r>
      <w:r w:rsidR="008329CC" w:rsidRPr="00042B57">
        <w:rPr>
          <w:rFonts w:asciiTheme="minorHAnsi" w:hAnsiTheme="minorHAnsi" w:cstheme="minorHAnsi"/>
          <w:color w:val="000000"/>
          <w:sz w:val="22"/>
          <w:szCs w:val="22"/>
          <w:lang w:val="mk-MK"/>
        </w:rPr>
        <w:t xml:space="preserve"> на СБ</w:t>
      </w:r>
      <w:r w:rsidRPr="00042B57">
        <w:rPr>
          <w:rFonts w:asciiTheme="minorHAnsi" w:hAnsiTheme="minorHAnsi" w:cstheme="minorHAnsi"/>
          <w:color w:val="000000"/>
          <w:sz w:val="22"/>
          <w:szCs w:val="22"/>
          <w:lang w:val="pl-PL"/>
        </w:rPr>
        <w:t>;</w:t>
      </w:r>
    </w:p>
    <w:p w14:paraId="4B5EACBA" w14:textId="053A96B0" w:rsidR="000C4CF9" w:rsidRPr="00042B57" w:rsidRDefault="000C4CF9"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pl-PL"/>
        </w:rPr>
        <w:t>ги разгледува извештаите на Одбор</w:t>
      </w:r>
      <w:r w:rsidR="00080295" w:rsidRPr="00042B57">
        <w:rPr>
          <w:rFonts w:asciiTheme="minorHAnsi" w:hAnsiTheme="minorHAnsi" w:cstheme="minorHAnsi"/>
          <w:color w:val="000000"/>
          <w:sz w:val="22"/>
          <w:szCs w:val="22"/>
          <w:lang w:val="pl-PL"/>
        </w:rPr>
        <w:t>от за управување со ризици</w:t>
      </w:r>
      <w:r w:rsidRPr="00042B57">
        <w:rPr>
          <w:rFonts w:asciiTheme="minorHAnsi" w:hAnsiTheme="minorHAnsi" w:cstheme="minorHAnsi"/>
          <w:color w:val="000000"/>
          <w:sz w:val="22"/>
          <w:szCs w:val="22"/>
          <w:lang w:val="pl-PL"/>
        </w:rPr>
        <w:t xml:space="preserve">; </w:t>
      </w:r>
    </w:p>
    <w:p w14:paraId="0A1528D3" w14:textId="7741FF95" w:rsidR="000C4CF9" w:rsidRPr="00042B57" w:rsidRDefault="000C4CF9"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pl-PL"/>
        </w:rPr>
        <w:t>ги разгледува извештаите на Одборот за ревизија;</w:t>
      </w:r>
    </w:p>
    <w:p w14:paraId="5BF47B61" w14:textId="7983A897" w:rsidR="00080295" w:rsidRPr="00042B57" w:rsidRDefault="00080295" w:rsidP="00080295">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sz w:val="22"/>
          <w:szCs w:val="22"/>
        </w:rPr>
        <w:t xml:space="preserve">ги разгледува извештаите на </w:t>
      </w:r>
      <w:r w:rsidRPr="00042B57">
        <w:rPr>
          <w:rFonts w:asciiTheme="minorHAnsi" w:hAnsiTheme="minorHAnsi" w:cstheme="minorHAnsi"/>
          <w:sz w:val="22"/>
          <w:szCs w:val="22"/>
          <w:lang w:val="mk-MK"/>
        </w:rPr>
        <w:t>Секторот</w:t>
      </w:r>
      <w:r w:rsidRPr="00042B57">
        <w:rPr>
          <w:rFonts w:asciiTheme="minorHAnsi" w:hAnsiTheme="minorHAnsi" w:cstheme="minorHAnsi"/>
          <w:sz w:val="22"/>
          <w:szCs w:val="22"/>
        </w:rPr>
        <w:t xml:space="preserve"> за внатрешна ревизија;</w:t>
      </w:r>
    </w:p>
    <w:p w14:paraId="68CBE48A" w14:textId="2CBA70FF" w:rsidR="000C4CF9" w:rsidRPr="00042B57" w:rsidRDefault="000C4CF9"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pl-PL"/>
        </w:rPr>
        <w:t>ги разгледува извештаите на Секторот за контрола на усогласеноста на работењето на СБ со прописите;</w:t>
      </w:r>
    </w:p>
    <w:p w14:paraId="710B83AE" w14:textId="271DF3C5" w:rsidR="000C4CF9" w:rsidRPr="00042B57" w:rsidRDefault="000C4CF9"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pl-PL"/>
        </w:rPr>
        <w:t xml:space="preserve">ја одобрува годишната сметка и финансиските извештаи на СБ; </w:t>
      </w:r>
    </w:p>
    <w:p w14:paraId="4434D26E" w14:textId="5D07EF07" w:rsidR="000C4CF9" w:rsidRPr="00042B57" w:rsidRDefault="000C4CF9"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pl-PL"/>
        </w:rPr>
        <w:t xml:space="preserve">одобрува изложеност спрема поединечно лице од над </w:t>
      </w:r>
      <w:r w:rsidR="00C60EC1">
        <w:rPr>
          <w:rFonts w:asciiTheme="minorHAnsi" w:hAnsiTheme="minorHAnsi" w:cstheme="minorHAnsi"/>
          <w:color w:val="000000"/>
          <w:sz w:val="22"/>
          <w:szCs w:val="22"/>
          <w:lang w:val="mk-MK"/>
        </w:rPr>
        <w:t>1</w:t>
      </w:r>
      <w:r w:rsidRPr="00042B57">
        <w:rPr>
          <w:rFonts w:asciiTheme="minorHAnsi" w:hAnsiTheme="minorHAnsi" w:cstheme="minorHAnsi"/>
          <w:color w:val="000000"/>
          <w:sz w:val="22"/>
          <w:szCs w:val="22"/>
          <w:lang w:val="pl-PL"/>
        </w:rPr>
        <w:t>0% од сопствените средства на СБ</w:t>
      </w:r>
      <w:r w:rsidR="00C60EC1">
        <w:rPr>
          <w:rFonts w:asciiTheme="minorHAnsi" w:hAnsiTheme="minorHAnsi" w:cstheme="minorHAnsi"/>
          <w:color w:val="000000"/>
          <w:sz w:val="22"/>
          <w:szCs w:val="22"/>
          <w:lang w:val="mk-MK"/>
        </w:rPr>
        <w:t xml:space="preserve"> или ЕУР 10.000.001</w:t>
      </w:r>
      <w:r w:rsidR="00080295" w:rsidRPr="00042B57">
        <w:rPr>
          <w:rFonts w:asciiTheme="minorHAnsi" w:hAnsiTheme="minorHAnsi" w:cstheme="minorHAnsi"/>
          <w:color w:val="000000"/>
          <w:sz w:val="22"/>
          <w:szCs w:val="22"/>
          <w:lang w:val="mk-MK"/>
        </w:rPr>
        <w:t xml:space="preserve">, со исклучок на изложеност врз основа на купување на хартии од вредност издадени од </w:t>
      </w:r>
      <w:r w:rsidR="00E763F3">
        <w:rPr>
          <w:rFonts w:asciiTheme="minorHAnsi" w:hAnsiTheme="minorHAnsi" w:cstheme="minorHAnsi"/>
          <w:color w:val="000000"/>
          <w:sz w:val="22"/>
          <w:szCs w:val="22"/>
          <w:lang w:val="mk-MK"/>
        </w:rPr>
        <w:t xml:space="preserve">Народна Банка на Република Северна Македонија </w:t>
      </w:r>
      <w:r w:rsidR="00E57D70" w:rsidRPr="00042B57">
        <w:rPr>
          <w:rFonts w:asciiTheme="minorHAnsi" w:hAnsiTheme="minorHAnsi" w:cstheme="minorHAnsi"/>
          <w:color w:val="000000"/>
          <w:sz w:val="22"/>
          <w:szCs w:val="22"/>
          <w:lang w:val="mk-MK"/>
        </w:rPr>
        <w:t>и Р</w:t>
      </w:r>
      <w:r w:rsidR="00E763F3">
        <w:rPr>
          <w:rFonts w:asciiTheme="minorHAnsi" w:hAnsiTheme="minorHAnsi" w:cstheme="minorHAnsi"/>
          <w:color w:val="000000"/>
          <w:sz w:val="22"/>
          <w:szCs w:val="22"/>
          <w:lang w:val="mk-MK"/>
        </w:rPr>
        <w:t xml:space="preserve">епублика Северна </w:t>
      </w:r>
      <w:r w:rsidR="00E57D70" w:rsidRPr="00042B57">
        <w:rPr>
          <w:rFonts w:asciiTheme="minorHAnsi" w:hAnsiTheme="minorHAnsi" w:cstheme="minorHAnsi"/>
          <w:color w:val="000000"/>
          <w:sz w:val="22"/>
          <w:szCs w:val="22"/>
          <w:lang w:val="mk-MK"/>
        </w:rPr>
        <w:t>М</w:t>
      </w:r>
      <w:r w:rsidR="00E763F3">
        <w:rPr>
          <w:rFonts w:asciiTheme="minorHAnsi" w:hAnsiTheme="minorHAnsi" w:cstheme="minorHAnsi"/>
          <w:color w:val="000000"/>
          <w:sz w:val="22"/>
          <w:szCs w:val="22"/>
          <w:lang w:val="mk-MK"/>
        </w:rPr>
        <w:t>акедонија</w:t>
      </w:r>
      <w:r w:rsidRPr="00042B57">
        <w:rPr>
          <w:rFonts w:asciiTheme="minorHAnsi" w:hAnsiTheme="minorHAnsi" w:cstheme="minorHAnsi"/>
          <w:color w:val="000000"/>
          <w:sz w:val="22"/>
          <w:szCs w:val="22"/>
          <w:lang w:val="pl-PL"/>
        </w:rPr>
        <w:t>;</w:t>
      </w:r>
    </w:p>
    <w:p w14:paraId="39799AEE" w14:textId="1EF53077" w:rsidR="000C4CF9" w:rsidRPr="00042B57" w:rsidRDefault="000C4CF9"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pl-PL"/>
        </w:rPr>
        <w:t xml:space="preserve">одобрува трансакции со поврзани лица со СБ во износ од над </w:t>
      </w:r>
      <w:r w:rsidR="00080295" w:rsidRPr="00042B57">
        <w:rPr>
          <w:rFonts w:asciiTheme="minorHAnsi" w:hAnsiTheme="minorHAnsi" w:cstheme="minorHAnsi"/>
          <w:color w:val="000000"/>
          <w:sz w:val="22"/>
          <w:szCs w:val="22"/>
          <w:lang w:val="mk-MK"/>
        </w:rPr>
        <w:t>6</w:t>
      </w:r>
      <w:r w:rsidRPr="00042B57">
        <w:rPr>
          <w:rFonts w:asciiTheme="minorHAnsi" w:hAnsiTheme="minorHAnsi" w:cstheme="minorHAnsi"/>
          <w:color w:val="000000"/>
          <w:sz w:val="22"/>
          <w:szCs w:val="22"/>
          <w:lang w:val="pl-PL"/>
        </w:rPr>
        <w:t>.000.000 денари;</w:t>
      </w:r>
    </w:p>
    <w:p w14:paraId="0939758E" w14:textId="5F376EE9" w:rsidR="000C4CF9" w:rsidRPr="00042B57" w:rsidRDefault="000C4CF9"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pl-PL"/>
        </w:rPr>
        <w:t xml:space="preserve">го одобрува стекнувањето на капитални делови и купувањето на хартии од вредност, поголеми од 5% од сопствените средства на СБ, освен купување на хартии од вредност издадени од </w:t>
      </w:r>
      <w:r w:rsidR="00E7445B" w:rsidRPr="00042B57">
        <w:rPr>
          <w:rFonts w:asciiTheme="minorHAnsi" w:hAnsiTheme="minorHAnsi" w:cstheme="minorHAnsi"/>
          <w:color w:val="000000"/>
          <w:sz w:val="22"/>
          <w:szCs w:val="22"/>
          <w:lang w:val="mk-MK"/>
        </w:rPr>
        <w:t>Н</w:t>
      </w:r>
      <w:r w:rsidR="00E763F3">
        <w:rPr>
          <w:rFonts w:asciiTheme="minorHAnsi" w:hAnsiTheme="minorHAnsi" w:cstheme="minorHAnsi"/>
          <w:color w:val="000000"/>
          <w:sz w:val="22"/>
          <w:szCs w:val="22"/>
          <w:lang w:val="mk-MK"/>
        </w:rPr>
        <w:t xml:space="preserve">ародна Банка на Република Северна Македонија и </w:t>
      </w:r>
      <w:r w:rsidR="00E57D70" w:rsidRPr="00042B57">
        <w:rPr>
          <w:rFonts w:asciiTheme="minorHAnsi" w:hAnsiTheme="minorHAnsi" w:cstheme="minorHAnsi"/>
          <w:color w:val="000000"/>
          <w:sz w:val="22"/>
          <w:szCs w:val="22"/>
          <w:lang w:val="mk-MK"/>
        </w:rPr>
        <w:t>Р</w:t>
      </w:r>
      <w:r w:rsidR="00E763F3">
        <w:rPr>
          <w:rFonts w:asciiTheme="minorHAnsi" w:hAnsiTheme="minorHAnsi" w:cstheme="minorHAnsi"/>
          <w:color w:val="000000"/>
          <w:sz w:val="22"/>
          <w:szCs w:val="22"/>
          <w:lang w:val="mk-MK"/>
        </w:rPr>
        <w:t>епублика Северна Македонија</w:t>
      </w:r>
      <w:r w:rsidRPr="00042B57">
        <w:rPr>
          <w:rFonts w:asciiTheme="minorHAnsi" w:hAnsiTheme="minorHAnsi" w:cstheme="minorHAnsi"/>
          <w:color w:val="000000"/>
          <w:sz w:val="22"/>
          <w:szCs w:val="22"/>
          <w:lang w:val="pl-PL"/>
        </w:rPr>
        <w:t>;</w:t>
      </w:r>
    </w:p>
    <w:p w14:paraId="7C5F7AEF" w14:textId="3F5103A5" w:rsidR="000C4CF9" w:rsidRPr="00042B57" w:rsidRDefault="000C4CF9"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pl-PL"/>
        </w:rPr>
        <w:t>го одобрува предлогот на Одборот за ревизија за назначување на друштво за ревизија</w:t>
      </w:r>
      <w:r w:rsidR="00080295" w:rsidRPr="00042B57">
        <w:rPr>
          <w:rFonts w:asciiTheme="minorHAnsi" w:hAnsiTheme="minorHAnsi" w:cstheme="minorHAnsi"/>
          <w:color w:val="000000"/>
          <w:sz w:val="22"/>
          <w:szCs w:val="22"/>
          <w:lang w:val="mk-MK"/>
        </w:rPr>
        <w:t xml:space="preserve">, </w:t>
      </w:r>
      <w:r w:rsidR="00080295" w:rsidRPr="00042B57">
        <w:rPr>
          <w:rFonts w:asciiTheme="minorHAnsi" w:hAnsiTheme="minorHAnsi" w:cstheme="minorHAnsi"/>
          <w:sz w:val="22"/>
          <w:szCs w:val="22"/>
        </w:rPr>
        <w:t>или предлогот за раскинување на договорот со друштвото за ревизија и е одговорен за обезбедување на соодветна ревизија</w:t>
      </w:r>
      <w:r w:rsidRPr="00042B57">
        <w:rPr>
          <w:rFonts w:asciiTheme="minorHAnsi" w:hAnsiTheme="minorHAnsi" w:cstheme="minorHAnsi"/>
          <w:color w:val="000000"/>
          <w:sz w:val="22"/>
          <w:szCs w:val="22"/>
          <w:lang w:val="pl-PL"/>
        </w:rPr>
        <w:t>;</w:t>
      </w:r>
    </w:p>
    <w:p w14:paraId="75FC256C" w14:textId="2FC43CBE" w:rsidR="000C4CF9" w:rsidRPr="00042B57" w:rsidRDefault="00C2075C"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mk-MK"/>
        </w:rPr>
        <w:t>ја усвојува политиката за вршење на внатрешна ревизија</w:t>
      </w:r>
      <w:r w:rsidR="000C4CF9" w:rsidRPr="00042B57">
        <w:rPr>
          <w:rFonts w:asciiTheme="minorHAnsi" w:hAnsiTheme="minorHAnsi" w:cstheme="minorHAnsi"/>
          <w:color w:val="000000"/>
          <w:sz w:val="22"/>
          <w:szCs w:val="22"/>
          <w:lang w:val="pl-PL"/>
        </w:rPr>
        <w:t xml:space="preserve">; </w:t>
      </w:r>
    </w:p>
    <w:p w14:paraId="65349126" w14:textId="22C07C39" w:rsidR="000C4CF9" w:rsidRPr="00042B57" w:rsidRDefault="000C4CF9"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pl-PL"/>
        </w:rPr>
        <w:t>ги разгледува извештаите на супервизијата, други извештаи доставени од Народната банка, Управата за јавни приходи и други надлежни институции и предлага, односно презема мерки и активности за надминување на утврдените неусогласености и слабости во работењето на СБ;</w:t>
      </w:r>
    </w:p>
    <w:p w14:paraId="2CB154D1" w14:textId="2C766B5F" w:rsidR="000C4CF9" w:rsidRPr="00042B57" w:rsidRDefault="000C4CF9"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pl-PL"/>
        </w:rPr>
        <w:t>го одобрува годишниот извештај за работењето на СБ и доставува писмено мислење по истиот до Собранието на акционери на СБ;</w:t>
      </w:r>
    </w:p>
    <w:p w14:paraId="37525E51" w14:textId="165B0158" w:rsidR="000C4CF9" w:rsidRPr="00042B57" w:rsidRDefault="000C4CF9">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pl-PL"/>
        </w:rPr>
        <w:t>го разгледува извештајот на друштвото за ревизија и доставува писмено мислење по истиот до Собранието на акционери</w:t>
      </w:r>
      <w:r w:rsidR="008329CC" w:rsidRPr="00042B57">
        <w:rPr>
          <w:rFonts w:asciiTheme="minorHAnsi" w:hAnsiTheme="minorHAnsi" w:cstheme="minorHAnsi"/>
          <w:color w:val="000000"/>
          <w:sz w:val="22"/>
          <w:szCs w:val="22"/>
          <w:lang w:val="mk-MK"/>
        </w:rPr>
        <w:t xml:space="preserve"> на СБ</w:t>
      </w:r>
      <w:r w:rsidRPr="00042B57">
        <w:rPr>
          <w:rFonts w:asciiTheme="minorHAnsi" w:hAnsiTheme="minorHAnsi" w:cstheme="minorHAnsi"/>
          <w:color w:val="000000"/>
          <w:sz w:val="22"/>
          <w:szCs w:val="22"/>
          <w:lang w:val="pl-PL"/>
        </w:rPr>
        <w:t>;</w:t>
      </w:r>
    </w:p>
    <w:p w14:paraId="6DF90B0F" w14:textId="6CA6C486" w:rsidR="000C4CF9" w:rsidRPr="00042B57" w:rsidRDefault="000C4CF9"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pl-PL"/>
        </w:rPr>
        <w:t xml:space="preserve">го </w:t>
      </w:r>
      <w:r w:rsidR="0085328E" w:rsidRPr="00042B57">
        <w:rPr>
          <w:rFonts w:asciiTheme="minorHAnsi" w:hAnsiTheme="minorHAnsi" w:cstheme="minorHAnsi"/>
          <w:color w:val="000000"/>
          <w:sz w:val="22"/>
          <w:szCs w:val="22"/>
          <w:lang w:val="mk-MK"/>
        </w:rPr>
        <w:t>усвојува</w:t>
      </w:r>
      <w:r w:rsidR="0085328E" w:rsidRPr="00042B57">
        <w:rPr>
          <w:rFonts w:asciiTheme="minorHAnsi" w:hAnsiTheme="minorHAnsi" w:cstheme="minorHAnsi"/>
          <w:color w:val="000000"/>
          <w:sz w:val="22"/>
          <w:szCs w:val="22"/>
          <w:lang w:val="pl-PL"/>
        </w:rPr>
        <w:t xml:space="preserve"> </w:t>
      </w:r>
      <w:r w:rsidR="00080295" w:rsidRPr="00042B57">
        <w:rPr>
          <w:rFonts w:asciiTheme="minorHAnsi" w:hAnsiTheme="minorHAnsi" w:cstheme="minorHAnsi"/>
          <w:color w:val="000000"/>
          <w:sz w:val="22"/>
          <w:szCs w:val="22"/>
          <w:lang w:val="mk-MK"/>
        </w:rPr>
        <w:t>Кодексот за корпоративно управување</w:t>
      </w:r>
      <w:r w:rsidRPr="00042B57">
        <w:rPr>
          <w:rFonts w:asciiTheme="minorHAnsi" w:hAnsiTheme="minorHAnsi" w:cstheme="minorHAnsi"/>
          <w:color w:val="000000"/>
          <w:sz w:val="22"/>
          <w:szCs w:val="22"/>
          <w:lang w:val="pl-PL"/>
        </w:rPr>
        <w:t xml:space="preserve"> </w:t>
      </w:r>
      <w:r w:rsidR="008329CC" w:rsidRPr="00042B57">
        <w:rPr>
          <w:rFonts w:asciiTheme="minorHAnsi" w:hAnsiTheme="minorHAnsi" w:cstheme="minorHAnsi"/>
          <w:color w:val="000000"/>
          <w:sz w:val="22"/>
          <w:szCs w:val="22"/>
          <w:lang w:val="mk-MK"/>
        </w:rPr>
        <w:t xml:space="preserve">со кој се уредуваат правилата за управување и надзор </w:t>
      </w:r>
      <w:r w:rsidRPr="00042B57">
        <w:rPr>
          <w:rFonts w:asciiTheme="minorHAnsi" w:hAnsiTheme="minorHAnsi" w:cstheme="minorHAnsi"/>
          <w:color w:val="000000"/>
          <w:sz w:val="22"/>
          <w:szCs w:val="22"/>
          <w:lang w:val="pl-PL"/>
        </w:rPr>
        <w:t>на СБ</w:t>
      </w:r>
      <w:r w:rsidR="006025B5">
        <w:rPr>
          <w:rFonts w:asciiTheme="minorHAnsi" w:hAnsiTheme="minorHAnsi" w:cstheme="minorHAnsi"/>
          <w:color w:val="000000"/>
          <w:sz w:val="22"/>
          <w:szCs w:val="22"/>
          <w:lang w:val="mk-MK"/>
        </w:rPr>
        <w:t>;</w:t>
      </w:r>
      <w:r w:rsidRPr="00042B57">
        <w:rPr>
          <w:rFonts w:asciiTheme="minorHAnsi" w:hAnsiTheme="minorHAnsi" w:cstheme="minorHAnsi"/>
          <w:color w:val="000000"/>
          <w:sz w:val="22"/>
          <w:szCs w:val="22"/>
          <w:lang w:val="pl-PL"/>
        </w:rPr>
        <w:t xml:space="preserve"> </w:t>
      </w:r>
    </w:p>
    <w:p w14:paraId="230B52D8" w14:textId="77777777" w:rsidR="00C60EC1" w:rsidRPr="00EC5D34" w:rsidRDefault="000C4CF9" w:rsidP="00FC5888">
      <w:pPr>
        <w:pStyle w:val="ListParagraph"/>
        <w:numPr>
          <w:ilvl w:val="0"/>
          <w:numId w:val="49"/>
        </w:numPr>
        <w:jc w:val="both"/>
        <w:rPr>
          <w:rFonts w:asciiTheme="minorHAnsi" w:hAnsiTheme="minorHAnsi" w:cstheme="minorHAnsi"/>
          <w:color w:val="000000"/>
          <w:sz w:val="22"/>
          <w:szCs w:val="22"/>
          <w:lang w:val="pl-PL"/>
        </w:rPr>
      </w:pPr>
      <w:r w:rsidRPr="00042B57">
        <w:rPr>
          <w:rFonts w:asciiTheme="minorHAnsi" w:hAnsiTheme="minorHAnsi" w:cstheme="minorHAnsi"/>
          <w:color w:val="000000"/>
          <w:sz w:val="22"/>
          <w:szCs w:val="22"/>
          <w:lang w:val="pl-PL"/>
        </w:rPr>
        <w:t xml:space="preserve">го </w:t>
      </w:r>
      <w:r w:rsidR="0085328E" w:rsidRPr="00042B57">
        <w:rPr>
          <w:rFonts w:asciiTheme="minorHAnsi" w:hAnsiTheme="minorHAnsi" w:cstheme="minorHAnsi"/>
          <w:color w:val="000000"/>
          <w:sz w:val="22"/>
          <w:szCs w:val="22"/>
          <w:lang w:val="mk-MK"/>
        </w:rPr>
        <w:t>усвојува</w:t>
      </w:r>
      <w:r w:rsidR="0085328E" w:rsidRPr="00042B57">
        <w:rPr>
          <w:rFonts w:asciiTheme="minorHAnsi" w:hAnsiTheme="minorHAnsi" w:cstheme="minorHAnsi"/>
          <w:color w:val="000000"/>
          <w:sz w:val="22"/>
          <w:szCs w:val="22"/>
          <w:lang w:val="pl-PL"/>
        </w:rPr>
        <w:t xml:space="preserve"> </w:t>
      </w:r>
      <w:r w:rsidR="00080295" w:rsidRPr="00042B57">
        <w:rPr>
          <w:rFonts w:asciiTheme="minorHAnsi" w:hAnsiTheme="minorHAnsi" w:cstheme="minorHAnsi"/>
          <w:color w:val="000000"/>
          <w:sz w:val="22"/>
          <w:szCs w:val="22"/>
          <w:lang w:val="mk-MK"/>
        </w:rPr>
        <w:t>Кодексот за етика на СБ</w:t>
      </w:r>
      <w:r w:rsidR="006025B5">
        <w:rPr>
          <w:rFonts w:asciiTheme="minorHAnsi" w:hAnsiTheme="minorHAnsi" w:cstheme="minorHAnsi"/>
          <w:color w:val="000000"/>
          <w:sz w:val="22"/>
          <w:szCs w:val="22"/>
          <w:lang w:val="mk-MK"/>
        </w:rPr>
        <w:t>;</w:t>
      </w:r>
    </w:p>
    <w:p w14:paraId="00A8AFBF" w14:textId="5F1FAE22" w:rsidR="00C60EC1" w:rsidRDefault="006025B5" w:rsidP="00EC5D34">
      <w:pPr>
        <w:pStyle w:val="ListParagraph"/>
        <w:numPr>
          <w:ilvl w:val="0"/>
          <w:numId w:val="49"/>
        </w:numPr>
        <w:rPr>
          <w:lang w:val="pl-PL"/>
        </w:rPr>
      </w:pPr>
      <w:r w:rsidRPr="00EC5D34">
        <w:rPr>
          <w:rFonts w:asciiTheme="minorHAnsi" w:hAnsiTheme="minorHAnsi" w:cstheme="minorHAnsi"/>
          <w:color w:val="000000"/>
          <w:sz w:val="22"/>
          <w:szCs w:val="22"/>
          <w:lang w:val="mk-MK"/>
        </w:rPr>
        <w:t xml:space="preserve">Одлучува за </w:t>
      </w:r>
      <w:r w:rsidR="00D6553B" w:rsidRPr="00EC5D34">
        <w:rPr>
          <w:rFonts w:asciiTheme="minorHAnsi" w:hAnsiTheme="minorHAnsi" w:cstheme="minorHAnsi"/>
          <w:color w:val="000000"/>
          <w:sz w:val="22"/>
          <w:szCs w:val="22"/>
          <w:lang w:val="mk-MK"/>
        </w:rPr>
        <w:t>делумен или целосен отпис на кредитна изложеност врз основа на елеборат за извршен отпис изготвен од надлежниот сектор на Банката</w:t>
      </w:r>
      <w:r w:rsidR="00C638EB">
        <w:rPr>
          <w:rFonts w:asciiTheme="minorHAnsi" w:hAnsiTheme="minorHAnsi" w:cstheme="minorHAnsi"/>
          <w:color w:val="000000"/>
          <w:sz w:val="22"/>
          <w:szCs w:val="22"/>
        </w:rPr>
        <w:t>;</w:t>
      </w:r>
      <w:r w:rsidR="00D6553B" w:rsidRPr="00EC5D34">
        <w:rPr>
          <w:rFonts w:asciiTheme="minorHAnsi" w:hAnsiTheme="minorHAnsi" w:cstheme="minorHAnsi"/>
          <w:color w:val="000000"/>
          <w:sz w:val="22"/>
          <w:szCs w:val="22"/>
          <w:lang w:val="mk-MK"/>
        </w:rPr>
        <w:t xml:space="preserve"> </w:t>
      </w:r>
      <w:r w:rsidR="00C60EC1" w:rsidRPr="00EC5D34">
        <w:rPr>
          <w:rFonts w:asciiTheme="minorHAnsi" w:hAnsiTheme="minorHAnsi" w:cstheme="minorHAnsi"/>
          <w:color w:val="000000"/>
          <w:sz w:val="22"/>
          <w:szCs w:val="22"/>
          <w:lang w:val="mk-MK"/>
        </w:rPr>
        <w:t xml:space="preserve"> </w:t>
      </w:r>
    </w:p>
    <w:p w14:paraId="66DE8CDF" w14:textId="5BB1C308" w:rsidR="00C60EC1" w:rsidRPr="00C60EC1" w:rsidRDefault="00C60EC1" w:rsidP="00C60EC1">
      <w:pPr>
        <w:pStyle w:val="ListParagraph"/>
        <w:numPr>
          <w:ilvl w:val="0"/>
          <w:numId w:val="49"/>
        </w:numPr>
        <w:jc w:val="both"/>
        <w:rPr>
          <w:rFonts w:asciiTheme="minorHAnsi" w:hAnsiTheme="minorHAnsi" w:cstheme="minorHAnsi"/>
          <w:color w:val="000000"/>
          <w:sz w:val="22"/>
          <w:szCs w:val="22"/>
          <w:lang w:val="mk-MK"/>
        </w:rPr>
      </w:pPr>
      <w:r>
        <w:rPr>
          <w:rFonts w:asciiTheme="minorHAnsi" w:hAnsiTheme="minorHAnsi" w:cstheme="minorHAnsi"/>
          <w:color w:val="000000"/>
          <w:sz w:val="22"/>
          <w:szCs w:val="22"/>
          <w:lang w:val="mk-MK"/>
        </w:rPr>
        <w:t>го разгледува извештајот за трансакциите</w:t>
      </w:r>
      <w:r w:rsidR="00600DE6">
        <w:rPr>
          <w:rFonts w:asciiTheme="minorHAnsi" w:hAnsiTheme="minorHAnsi" w:cstheme="minorHAnsi"/>
          <w:color w:val="000000"/>
          <w:sz w:val="22"/>
          <w:szCs w:val="22"/>
          <w:lang w:val="mk-MK"/>
        </w:rPr>
        <w:t xml:space="preserve"> со поврзаните лица со Банката, како и за изностот на одобрени кредити и други облици за изложеност на/кон лицата со посебни права  и одговорности во Банката, најмалу на квартална основа</w:t>
      </w:r>
      <w:r w:rsidR="00C638EB">
        <w:rPr>
          <w:rFonts w:asciiTheme="minorHAnsi" w:hAnsiTheme="minorHAnsi" w:cstheme="minorHAnsi"/>
          <w:color w:val="000000"/>
          <w:sz w:val="22"/>
          <w:szCs w:val="22"/>
        </w:rPr>
        <w:t>;</w:t>
      </w:r>
      <w:r w:rsidR="00600DE6">
        <w:rPr>
          <w:rFonts w:asciiTheme="minorHAnsi" w:hAnsiTheme="minorHAnsi" w:cstheme="minorHAnsi"/>
          <w:color w:val="000000"/>
          <w:sz w:val="22"/>
          <w:szCs w:val="22"/>
          <w:lang w:val="mk-MK"/>
        </w:rPr>
        <w:t xml:space="preserve"> и</w:t>
      </w:r>
    </w:p>
    <w:p w14:paraId="43FC83D4" w14:textId="77777777" w:rsidR="00D6553B" w:rsidRPr="00042B57" w:rsidRDefault="00D6553B" w:rsidP="00D6553B">
      <w:pPr>
        <w:pStyle w:val="ListParagraph"/>
        <w:numPr>
          <w:ilvl w:val="0"/>
          <w:numId w:val="49"/>
        </w:numPr>
        <w:jc w:val="both"/>
        <w:rPr>
          <w:rFonts w:asciiTheme="minorHAnsi" w:hAnsiTheme="minorHAnsi" w:cstheme="minorHAnsi"/>
          <w:color w:val="000000"/>
          <w:sz w:val="22"/>
          <w:szCs w:val="22"/>
          <w:lang w:val="pl-PL"/>
        </w:rPr>
      </w:pPr>
      <w:r>
        <w:rPr>
          <w:rFonts w:asciiTheme="minorHAnsi" w:hAnsiTheme="minorHAnsi" w:cstheme="minorHAnsi"/>
          <w:color w:val="000000"/>
          <w:sz w:val="22"/>
          <w:szCs w:val="22"/>
          <w:lang w:val="mk-MK"/>
        </w:rPr>
        <w:t xml:space="preserve">Врши и други надлежности кои се согласно важечката регулатива. </w:t>
      </w:r>
    </w:p>
    <w:p w14:paraId="6219A506" w14:textId="77777777" w:rsidR="000C4CF9" w:rsidRPr="00EC5D34" w:rsidRDefault="000C4CF9" w:rsidP="00EC5D34">
      <w:pPr>
        <w:ind w:left="709"/>
        <w:jc w:val="both"/>
        <w:rPr>
          <w:rFonts w:asciiTheme="minorHAnsi" w:hAnsiTheme="minorHAnsi" w:cstheme="minorHAnsi"/>
          <w:sz w:val="22"/>
          <w:szCs w:val="22"/>
          <w:lang w:val="pl-PL"/>
        </w:rPr>
      </w:pPr>
    </w:p>
    <w:p w14:paraId="1F29C449" w14:textId="77777777" w:rsidR="00E63111" w:rsidRDefault="00E63111" w:rsidP="005E016D">
      <w:pPr>
        <w:ind w:firstLine="567"/>
        <w:jc w:val="both"/>
        <w:rPr>
          <w:rFonts w:asciiTheme="minorHAnsi" w:hAnsiTheme="minorHAnsi" w:cstheme="minorHAnsi"/>
          <w:sz w:val="22"/>
          <w:szCs w:val="22"/>
          <w:lang w:val="mk-MK"/>
        </w:rPr>
      </w:pPr>
    </w:p>
    <w:p w14:paraId="059BC99D" w14:textId="77777777" w:rsidR="00E63111" w:rsidRDefault="00E63111" w:rsidP="005E016D">
      <w:pPr>
        <w:ind w:firstLine="567"/>
        <w:jc w:val="both"/>
        <w:rPr>
          <w:rFonts w:asciiTheme="minorHAnsi" w:hAnsiTheme="minorHAnsi" w:cstheme="minorHAnsi"/>
          <w:sz w:val="22"/>
          <w:szCs w:val="22"/>
          <w:lang w:val="mk-MK"/>
        </w:rPr>
      </w:pPr>
      <w:r>
        <w:rPr>
          <w:rFonts w:asciiTheme="minorHAnsi" w:hAnsiTheme="minorHAnsi" w:cstheme="minorHAnsi"/>
          <w:sz w:val="22"/>
          <w:szCs w:val="22"/>
          <w:lang w:val="mk-MK"/>
        </w:rPr>
        <w:t>Надзорниот одбор е обврзан да го надгедува работењето на членовите на Управниот одбор и да го мониторира работењето на лицата надлежни за функциите на контрола.</w:t>
      </w:r>
    </w:p>
    <w:p w14:paraId="6D7FECE5" w14:textId="77777777" w:rsidR="00E63111" w:rsidRDefault="00E63111" w:rsidP="005E016D">
      <w:pPr>
        <w:ind w:firstLine="567"/>
        <w:jc w:val="both"/>
        <w:rPr>
          <w:rFonts w:asciiTheme="minorHAnsi" w:hAnsiTheme="minorHAnsi" w:cstheme="minorHAnsi"/>
          <w:sz w:val="22"/>
          <w:szCs w:val="22"/>
          <w:lang w:val="mk-MK"/>
        </w:rPr>
      </w:pPr>
    </w:p>
    <w:p w14:paraId="0CDCCF38" w14:textId="25FCC78B" w:rsidR="000C4CF9" w:rsidRPr="00042B57" w:rsidRDefault="000C4CF9" w:rsidP="005E016D">
      <w:pPr>
        <w:ind w:firstLine="567"/>
        <w:jc w:val="both"/>
        <w:rPr>
          <w:rFonts w:asciiTheme="minorHAnsi" w:hAnsiTheme="minorHAnsi" w:cstheme="minorHAnsi"/>
          <w:sz w:val="22"/>
          <w:szCs w:val="22"/>
          <w:lang w:val="pl-PL"/>
        </w:rPr>
      </w:pPr>
      <w:r w:rsidRPr="00042B57">
        <w:rPr>
          <w:rFonts w:asciiTheme="minorHAnsi" w:hAnsiTheme="minorHAnsi" w:cstheme="minorHAnsi"/>
          <w:sz w:val="22"/>
          <w:szCs w:val="22"/>
          <w:lang w:val="mk-MK"/>
        </w:rPr>
        <w:t>Надзорниот одбор најмалку еднаш годишно врши оцена на сопствената работа од аспект на поединечните членови и колективно и за тоа го известува Собранието на акционери на СБ.</w:t>
      </w:r>
    </w:p>
    <w:p w14:paraId="0E064A60" w14:textId="77777777" w:rsidR="000C4CF9" w:rsidRPr="00042B57" w:rsidRDefault="000C4CF9" w:rsidP="00AA2EE5">
      <w:pPr>
        <w:jc w:val="center"/>
        <w:rPr>
          <w:rFonts w:asciiTheme="minorHAnsi" w:hAnsiTheme="minorHAnsi" w:cstheme="minorHAnsi"/>
          <w:b/>
          <w:sz w:val="22"/>
          <w:szCs w:val="22"/>
          <w:lang w:val="pl-PL"/>
        </w:rPr>
      </w:pPr>
    </w:p>
    <w:p w14:paraId="4FE4080B" w14:textId="77777777" w:rsidR="008329CC" w:rsidRPr="00042B57" w:rsidRDefault="008329CC" w:rsidP="00AA2EE5">
      <w:pPr>
        <w:jc w:val="center"/>
        <w:rPr>
          <w:rFonts w:asciiTheme="minorHAnsi" w:hAnsiTheme="minorHAnsi" w:cstheme="minorHAnsi"/>
          <w:b/>
          <w:sz w:val="22"/>
          <w:szCs w:val="22"/>
          <w:lang w:val="pl-PL"/>
        </w:rPr>
      </w:pPr>
    </w:p>
    <w:p w14:paraId="225FECBD" w14:textId="77777777" w:rsidR="00701EBB" w:rsidRPr="00042B57" w:rsidRDefault="00701EBB" w:rsidP="00701EBB">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41</w:t>
      </w:r>
    </w:p>
    <w:p w14:paraId="5509DA69" w14:textId="77777777" w:rsidR="00701EBB" w:rsidRPr="00042B57" w:rsidRDefault="00701EBB" w:rsidP="00701EBB">
      <w:pPr>
        <w:jc w:val="both"/>
        <w:rPr>
          <w:rFonts w:asciiTheme="minorHAnsi" w:hAnsiTheme="minorHAnsi" w:cstheme="minorHAnsi"/>
          <w:sz w:val="22"/>
          <w:szCs w:val="22"/>
          <w:lang w:val="pl-PL"/>
        </w:rPr>
      </w:pPr>
    </w:p>
    <w:p w14:paraId="760CE07B" w14:textId="77777777" w:rsidR="00701EBB" w:rsidRPr="00042B57" w:rsidRDefault="00701EBB" w:rsidP="00701EBB">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ab/>
        <w:t>Членовите на Надзорниот одбор имаат право на исплата на надомест за нивното учество и работа на седниците на Надзорниот одбор.</w:t>
      </w:r>
    </w:p>
    <w:p w14:paraId="670CD5ED" w14:textId="77777777" w:rsidR="00701EBB" w:rsidRPr="00042B57" w:rsidRDefault="00701EBB" w:rsidP="00701EBB">
      <w:pPr>
        <w:jc w:val="both"/>
        <w:rPr>
          <w:rFonts w:asciiTheme="minorHAnsi" w:hAnsiTheme="minorHAnsi" w:cstheme="minorHAnsi"/>
          <w:sz w:val="22"/>
          <w:szCs w:val="22"/>
          <w:lang w:val="pl-PL"/>
        </w:rPr>
      </w:pPr>
    </w:p>
    <w:p w14:paraId="7277E00D" w14:textId="77777777" w:rsidR="00701EBB" w:rsidRPr="00042B57" w:rsidRDefault="00701EBB" w:rsidP="00701EBB">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ab/>
        <w:t>Членовите на Надзорниот одбор на кои им се доделени дополнителни должности можат дополнително да бидат исплатени за нивната работа.</w:t>
      </w:r>
    </w:p>
    <w:p w14:paraId="7BDB55B2" w14:textId="77777777" w:rsidR="00701EBB" w:rsidRPr="00042B57" w:rsidRDefault="00701EBB" w:rsidP="00701EBB">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ab/>
      </w:r>
    </w:p>
    <w:p w14:paraId="28737AFC" w14:textId="7576FDF5" w:rsidR="00701EBB" w:rsidRPr="00042B57" w:rsidRDefault="00701EBB" w:rsidP="00080295">
      <w:pPr>
        <w:ind w:firstLine="720"/>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Износите, наведени во претходниот став, ќе бидат одредени и исплатени </w:t>
      </w:r>
      <w:r w:rsidR="00080295" w:rsidRPr="00042B57">
        <w:rPr>
          <w:rFonts w:asciiTheme="minorHAnsi" w:hAnsiTheme="minorHAnsi" w:cstheme="minorHAnsi"/>
          <w:sz w:val="22"/>
          <w:szCs w:val="22"/>
          <w:lang w:val="mk-MK"/>
        </w:rPr>
        <w:t>в</w:t>
      </w:r>
      <w:r w:rsidRPr="00042B57">
        <w:rPr>
          <w:rFonts w:asciiTheme="minorHAnsi" w:hAnsiTheme="minorHAnsi" w:cstheme="minorHAnsi"/>
          <w:sz w:val="22"/>
          <w:szCs w:val="22"/>
          <w:lang w:val="pl-PL"/>
        </w:rPr>
        <w:t>рз основа на одлука на Собранието на акционери на  СБ.</w:t>
      </w:r>
    </w:p>
    <w:p w14:paraId="7141EFFC" w14:textId="77777777" w:rsidR="00701EBB" w:rsidRPr="00042B57" w:rsidRDefault="00701EBB" w:rsidP="00701EBB">
      <w:pPr>
        <w:jc w:val="both"/>
        <w:rPr>
          <w:rFonts w:asciiTheme="minorHAnsi" w:hAnsiTheme="minorHAnsi" w:cstheme="minorHAnsi"/>
          <w:sz w:val="22"/>
          <w:szCs w:val="22"/>
          <w:lang w:val="pl-PL"/>
        </w:rPr>
      </w:pPr>
    </w:p>
    <w:p w14:paraId="09A0799B" w14:textId="77777777" w:rsidR="00B0408D" w:rsidRPr="00042B57" w:rsidRDefault="00701EBB" w:rsidP="00701EBB">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ab/>
        <w:t>Покрај горенаведените износи, на членовите на Надзорниот одбор ќе им бидат надоместени и износите за патување, сместување и сите останати дополнителни трошоци кои произлегуваат од исполнувањето на нивните обврски.</w:t>
      </w:r>
    </w:p>
    <w:p w14:paraId="6C65E7E1" w14:textId="77777777" w:rsidR="009A0D59" w:rsidRPr="00042B57" w:rsidRDefault="009A0D59" w:rsidP="00AA2EE5">
      <w:pPr>
        <w:rPr>
          <w:rFonts w:asciiTheme="minorHAnsi" w:hAnsiTheme="minorHAnsi" w:cstheme="minorHAnsi"/>
          <w:sz w:val="22"/>
          <w:szCs w:val="22"/>
          <w:lang w:val="pl-PL"/>
        </w:rPr>
      </w:pPr>
    </w:p>
    <w:p w14:paraId="799AEB21" w14:textId="77777777" w:rsidR="00701EBB" w:rsidRPr="00042B57" w:rsidRDefault="00701EBB" w:rsidP="00701EBB">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42</w:t>
      </w:r>
    </w:p>
    <w:p w14:paraId="473B371E" w14:textId="77777777" w:rsidR="00701EBB" w:rsidRPr="00042B57" w:rsidRDefault="00701EBB" w:rsidP="00701EBB">
      <w:pPr>
        <w:rPr>
          <w:rFonts w:asciiTheme="minorHAnsi" w:hAnsiTheme="minorHAnsi" w:cstheme="minorHAnsi"/>
          <w:b/>
          <w:sz w:val="22"/>
          <w:szCs w:val="22"/>
          <w:lang w:val="pl-PL"/>
        </w:rPr>
      </w:pPr>
    </w:p>
    <w:p w14:paraId="45BE438E" w14:textId="77777777" w:rsidR="00B0408D" w:rsidRPr="00042B57" w:rsidRDefault="00701EBB" w:rsidP="00701EBB">
      <w:pPr>
        <w:jc w:val="both"/>
        <w:rPr>
          <w:rFonts w:asciiTheme="minorHAnsi" w:hAnsiTheme="minorHAnsi" w:cstheme="minorHAnsi"/>
          <w:sz w:val="22"/>
          <w:szCs w:val="22"/>
          <w:lang w:val="pl-PL"/>
        </w:rPr>
      </w:pPr>
      <w:r w:rsidRPr="00042B57">
        <w:rPr>
          <w:rFonts w:asciiTheme="minorHAnsi" w:hAnsiTheme="minorHAnsi" w:cstheme="minorHAnsi"/>
          <w:b/>
          <w:sz w:val="22"/>
          <w:szCs w:val="22"/>
          <w:lang w:val="pl-PL"/>
        </w:rPr>
        <w:tab/>
      </w:r>
      <w:r w:rsidRPr="00042B57">
        <w:rPr>
          <w:rFonts w:asciiTheme="minorHAnsi" w:hAnsiTheme="minorHAnsi" w:cstheme="minorHAnsi"/>
          <w:sz w:val="22"/>
          <w:szCs w:val="22"/>
          <w:lang w:val="pl-PL"/>
        </w:rPr>
        <w:t>Надзорниот одбор донесува Деловник за работа со кој  поблиску се регулира начинот на работа, одлучувањето, времето и местото на одржувањето на седниците на Надзорниот одбор.</w:t>
      </w:r>
    </w:p>
    <w:p w14:paraId="2F326745" w14:textId="77777777" w:rsidR="00F553A8" w:rsidRPr="00042B57" w:rsidRDefault="00F553A8" w:rsidP="009A0D59">
      <w:pPr>
        <w:rPr>
          <w:rFonts w:asciiTheme="minorHAnsi" w:hAnsiTheme="minorHAnsi" w:cstheme="minorHAnsi"/>
          <w:b/>
          <w:sz w:val="22"/>
          <w:szCs w:val="22"/>
          <w:lang w:val="pl-PL"/>
        </w:rPr>
      </w:pPr>
    </w:p>
    <w:p w14:paraId="7FF4A28C" w14:textId="77777777" w:rsidR="002F7B64" w:rsidRPr="00042B57" w:rsidRDefault="002F7B64" w:rsidP="00701EBB">
      <w:pPr>
        <w:jc w:val="both"/>
        <w:rPr>
          <w:rFonts w:asciiTheme="minorHAnsi" w:hAnsiTheme="minorHAnsi" w:cstheme="minorHAnsi"/>
          <w:b/>
          <w:sz w:val="22"/>
          <w:szCs w:val="22"/>
          <w:lang w:val="pl-PL"/>
        </w:rPr>
      </w:pPr>
    </w:p>
    <w:p w14:paraId="670CC3E7" w14:textId="77777777" w:rsidR="002F7B64" w:rsidRPr="00042B57" w:rsidRDefault="002F7B64" w:rsidP="00701EBB">
      <w:pPr>
        <w:jc w:val="both"/>
        <w:rPr>
          <w:rFonts w:asciiTheme="minorHAnsi" w:hAnsiTheme="minorHAnsi" w:cstheme="minorHAnsi"/>
          <w:b/>
          <w:sz w:val="22"/>
          <w:szCs w:val="22"/>
          <w:lang w:val="pl-PL"/>
        </w:rPr>
      </w:pPr>
    </w:p>
    <w:p w14:paraId="3BB07CE3" w14:textId="77777777" w:rsidR="00701EBB" w:rsidRPr="00042B57" w:rsidRDefault="00701EBB" w:rsidP="00701EBB">
      <w:pPr>
        <w:jc w:val="both"/>
        <w:rPr>
          <w:rFonts w:asciiTheme="minorHAnsi" w:hAnsiTheme="minorHAnsi" w:cstheme="minorHAnsi"/>
          <w:b/>
          <w:sz w:val="22"/>
          <w:szCs w:val="22"/>
          <w:lang w:val="pl-PL"/>
        </w:rPr>
      </w:pPr>
      <w:r w:rsidRPr="00042B57">
        <w:rPr>
          <w:rFonts w:asciiTheme="minorHAnsi" w:hAnsiTheme="minorHAnsi" w:cstheme="minorHAnsi"/>
          <w:b/>
          <w:sz w:val="22"/>
          <w:szCs w:val="22"/>
          <w:lang w:val="pl-PL"/>
        </w:rPr>
        <w:t xml:space="preserve">3. Управен одбор на СБ </w:t>
      </w:r>
    </w:p>
    <w:p w14:paraId="7CB3DA7E" w14:textId="77777777" w:rsidR="00701EBB" w:rsidRPr="00042B57" w:rsidRDefault="00701EBB" w:rsidP="00701EBB">
      <w:pPr>
        <w:jc w:val="both"/>
        <w:rPr>
          <w:rFonts w:asciiTheme="minorHAnsi" w:hAnsiTheme="minorHAnsi" w:cstheme="minorHAnsi"/>
          <w:b/>
          <w:sz w:val="22"/>
          <w:szCs w:val="22"/>
          <w:lang w:val="pl-PL"/>
        </w:rPr>
      </w:pPr>
    </w:p>
    <w:p w14:paraId="1AD1FF4C" w14:textId="77777777" w:rsidR="00701EBB" w:rsidRPr="00042B57" w:rsidRDefault="00701EBB" w:rsidP="00701EBB">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43</w:t>
      </w:r>
    </w:p>
    <w:p w14:paraId="053BD344" w14:textId="77777777" w:rsidR="00701EBB" w:rsidRPr="00042B57" w:rsidRDefault="00701EBB" w:rsidP="00701EBB">
      <w:pPr>
        <w:jc w:val="both"/>
        <w:rPr>
          <w:rFonts w:asciiTheme="minorHAnsi" w:hAnsiTheme="minorHAnsi" w:cstheme="minorHAnsi"/>
          <w:b/>
          <w:sz w:val="22"/>
          <w:szCs w:val="22"/>
          <w:lang w:val="pl-PL"/>
        </w:rPr>
      </w:pPr>
    </w:p>
    <w:p w14:paraId="63248435" w14:textId="05293AE0" w:rsidR="00701EBB" w:rsidRPr="00042B57" w:rsidRDefault="00701EBB" w:rsidP="00701EBB">
      <w:pPr>
        <w:ind w:firstLine="720"/>
        <w:jc w:val="both"/>
        <w:rPr>
          <w:rFonts w:asciiTheme="minorHAnsi" w:hAnsiTheme="minorHAnsi" w:cstheme="minorHAnsi"/>
          <w:sz w:val="22"/>
          <w:szCs w:val="22"/>
        </w:rPr>
      </w:pPr>
      <w:r w:rsidRPr="00042B57">
        <w:rPr>
          <w:rFonts w:asciiTheme="minorHAnsi" w:hAnsiTheme="minorHAnsi" w:cstheme="minorHAnsi"/>
          <w:sz w:val="22"/>
          <w:szCs w:val="22"/>
          <w:lang w:val="pl-PL"/>
        </w:rPr>
        <w:t>Управниот одбор на СБ се состои од четири члена: еден Генерален извршен директор/Претседател на Управниот одбор и три</w:t>
      </w:r>
      <w:r w:rsidR="007B174F">
        <w:rPr>
          <w:rFonts w:asciiTheme="minorHAnsi" w:hAnsiTheme="minorHAnsi" w:cstheme="minorHAnsi"/>
          <w:sz w:val="22"/>
          <w:szCs w:val="22"/>
          <w:lang w:val="mk-MK"/>
        </w:rPr>
        <w:t xml:space="preserve"> </w:t>
      </w:r>
      <w:r w:rsidRPr="00042B57">
        <w:rPr>
          <w:rFonts w:asciiTheme="minorHAnsi" w:hAnsiTheme="minorHAnsi" w:cstheme="minorHAnsi"/>
          <w:sz w:val="22"/>
          <w:szCs w:val="22"/>
          <w:lang w:val="pl-PL"/>
        </w:rPr>
        <w:t>генерални директори: Генерален директор за корпоративно банкарство</w:t>
      </w:r>
      <w:r w:rsidR="00E63111">
        <w:rPr>
          <w:rFonts w:asciiTheme="minorHAnsi" w:hAnsiTheme="minorHAnsi" w:cstheme="minorHAnsi"/>
          <w:sz w:val="22"/>
          <w:szCs w:val="22"/>
          <w:lang w:val="mk-MK"/>
        </w:rPr>
        <w:t>,</w:t>
      </w:r>
      <w:r w:rsidRPr="00042B57">
        <w:rPr>
          <w:rFonts w:asciiTheme="minorHAnsi" w:hAnsiTheme="minorHAnsi" w:cstheme="minorHAnsi"/>
          <w:sz w:val="22"/>
          <w:szCs w:val="22"/>
          <w:lang w:val="pl-PL"/>
        </w:rPr>
        <w:t xml:space="preserve"> Генерален директор за управување со ризици и Генерален директор за банкарство на мало.</w:t>
      </w:r>
    </w:p>
    <w:p w14:paraId="0AF0E16A" w14:textId="77777777" w:rsidR="00701EBB" w:rsidRPr="00042B57" w:rsidRDefault="00701EBB" w:rsidP="00701EBB">
      <w:pPr>
        <w:jc w:val="both"/>
        <w:rPr>
          <w:rFonts w:asciiTheme="minorHAnsi" w:hAnsiTheme="minorHAnsi" w:cstheme="minorHAnsi"/>
          <w:sz w:val="22"/>
          <w:szCs w:val="22"/>
          <w:lang w:val="pl-PL"/>
        </w:rPr>
      </w:pPr>
    </w:p>
    <w:p w14:paraId="56045229" w14:textId="77777777" w:rsidR="00701EBB" w:rsidRPr="00042B57" w:rsidRDefault="00701EBB" w:rsidP="00701EBB">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Членовите на Управниот одбор се именуваат со одлука на Надзорниот одбор на СБ со мандат од четири години со право на реизбор.</w:t>
      </w:r>
    </w:p>
    <w:p w14:paraId="7ED0C0A3" w14:textId="77777777" w:rsidR="00701EBB" w:rsidRPr="00042B57" w:rsidRDefault="00701EBB" w:rsidP="00701EBB">
      <w:pPr>
        <w:jc w:val="both"/>
        <w:rPr>
          <w:rFonts w:asciiTheme="minorHAnsi" w:hAnsiTheme="minorHAnsi" w:cstheme="minorHAnsi"/>
          <w:sz w:val="22"/>
          <w:szCs w:val="22"/>
          <w:lang w:val="pl-PL"/>
        </w:rPr>
      </w:pPr>
    </w:p>
    <w:p w14:paraId="297B33F0" w14:textId="77777777" w:rsidR="00701EBB" w:rsidRPr="00042B57" w:rsidRDefault="00701EBB" w:rsidP="00701EBB">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Со одлуката за именување на членови на Управниот одбор, членот именуван за Генерален извршен директор се именува и за Претседател на Управниот одбор. </w:t>
      </w:r>
    </w:p>
    <w:p w14:paraId="76844870" w14:textId="77777777" w:rsidR="00701EBB" w:rsidRPr="00042B57" w:rsidRDefault="00701EBB" w:rsidP="00701EBB">
      <w:pPr>
        <w:jc w:val="both"/>
        <w:rPr>
          <w:rFonts w:asciiTheme="minorHAnsi" w:hAnsiTheme="minorHAnsi" w:cstheme="minorHAnsi"/>
          <w:sz w:val="22"/>
          <w:szCs w:val="22"/>
          <w:lang w:val="pl-PL"/>
        </w:rPr>
      </w:pPr>
    </w:p>
    <w:p w14:paraId="4BDBF11D" w14:textId="77777777" w:rsidR="00701EBB" w:rsidRPr="00042B57" w:rsidRDefault="00701EBB" w:rsidP="00701EBB">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Секој од членовите на Управниот одбор е законски застапник на СБ  и СБ во било кое време ја застапуваат двајца членови на Управниот одбор од кои еден задолжително треба да биде Генералниот извршен директор/Претседател на Управниот одбор. Во случај на негово отсуство, тој може да го пренесе ова право само на друг член на Управниот одбор.</w:t>
      </w:r>
    </w:p>
    <w:p w14:paraId="4FBDCC43" w14:textId="77777777" w:rsidR="00701EBB" w:rsidRPr="00042B57" w:rsidRDefault="00701EBB" w:rsidP="00701EBB">
      <w:pPr>
        <w:jc w:val="both"/>
        <w:rPr>
          <w:rFonts w:asciiTheme="minorHAnsi" w:hAnsiTheme="minorHAnsi" w:cstheme="minorHAnsi"/>
          <w:sz w:val="22"/>
          <w:szCs w:val="22"/>
          <w:lang w:val="pl-PL"/>
        </w:rPr>
      </w:pPr>
    </w:p>
    <w:p w14:paraId="3F52014E" w14:textId="77777777" w:rsidR="00701EBB" w:rsidRPr="00042B57" w:rsidRDefault="00701EBB" w:rsidP="00701EBB">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Генералниот извршен директор/Претседател на Управниот одбор ја претставува СБ пред трети лица и јавноста. Начинот на претставување на СБ  подетално ќе биде уреден со Правилникот за работа на Управниот одбор, кој покрај другото ќе го има во предвид и ставот 4 од овој Член.</w:t>
      </w:r>
    </w:p>
    <w:p w14:paraId="0C7EE81A" w14:textId="77777777" w:rsidR="00E63111" w:rsidRDefault="00E63111" w:rsidP="00701EBB">
      <w:pPr>
        <w:jc w:val="both"/>
        <w:rPr>
          <w:rFonts w:asciiTheme="minorHAnsi" w:hAnsiTheme="minorHAnsi" w:cstheme="minorHAnsi"/>
          <w:sz w:val="22"/>
          <w:szCs w:val="22"/>
          <w:lang w:val="pl-PL"/>
        </w:rPr>
      </w:pPr>
    </w:p>
    <w:p w14:paraId="380EBB1E" w14:textId="77777777" w:rsidR="00E63111" w:rsidRDefault="00E63111" w:rsidP="00701EBB">
      <w:pPr>
        <w:jc w:val="both"/>
        <w:rPr>
          <w:rFonts w:asciiTheme="minorHAnsi" w:hAnsiTheme="minorHAnsi" w:cstheme="minorHAnsi"/>
          <w:sz w:val="22"/>
          <w:szCs w:val="22"/>
          <w:lang w:val="mk-MK"/>
        </w:rPr>
      </w:pPr>
      <w:r>
        <w:rPr>
          <w:rFonts w:asciiTheme="minorHAnsi" w:hAnsiTheme="minorHAnsi" w:cstheme="minorHAnsi"/>
          <w:sz w:val="22"/>
          <w:szCs w:val="22"/>
          <w:lang w:val="mk-MK"/>
        </w:rPr>
        <w:t>Членовите на Управниот одбор се одговорни за работењето на Банката во согласност со важечката законска регулатива и интерните акти на Банката.</w:t>
      </w:r>
    </w:p>
    <w:p w14:paraId="224DDF8B" w14:textId="77777777" w:rsidR="00701EBB" w:rsidRPr="00042B57" w:rsidRDefault="00701EBB" w:rsidP="00701EBB">
      <w:pPr>
        <w:jc w:val="both"/>
        <w:rPr>
          <w:rFonts w:asciiTheme="minorHAnsi" w:hAnsiTheme="minorHAnsi" w:cstheme="minorHAnsi"/>
          <w:sz w:val="22"/>
          <w:szCs w:val="22"/>
          <w:lang w:val="pl-PL"/>
        </w:rPr>
      </w:pPr>
    </w:p>
    <w:p w14:paraId="208594CA" w14:textId="77777777" w:rsidR="00701EBB" w:rsidRPr="00042B57" w:rsidRDefault="00701EBB" w:rsidP="00701EBB">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Надлежностите на членовите на Управниот одбор се:</w:t>
      </w:r>
    </w:p>
    <w:p w14:paraId="3E7F9CA2" w14:textId="0F2B2D62" w:rsidR="0029458E" w:rsidRDefault="00701EBB" w:rsidP="00701EBB">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            Генерален извршен директор/ Претседател на Управниот одбор: ги следи и координира активностите на Управниот одбор</w:t>
      </w:r>
      <w:r w:rsidR="0029458E">
        <w:rPr>
          <w:rFonts w:asciiTheme="minorHAnsi" w:hAnsiTheme="minorHAnsi" w:cstheme="minorHAnsi"/>
          <w:sz w:val="22"/>
          <w:szCs w:val="22"/>
          <w:lang w:val="mk-MK"/>
        </w:rPr>
        <w:t xml:space="preserve"> и</w:t>
      </w:r>
      <w:r w:rsidRPr="00042B57">
        <w:rPr>
          <w:rFonts w:asciiTheme="minorHAnsi" w:hAnsiTheme="minorHAnsi" w:cstheme="minorHAnsi"/>
          <w:sz w:val="22"/>
          <w:szCs w:val="22"/>
          <w:lang w:val="pl-PL"/>
        </w:rPr>
        <w:t xml:space="preserve"> целокупното работење на Банката</w:t>
      </w:r>
      <w:r w:rsidR="0029458E">
        <w:rPr>
          <w:rFonts w:asciiTheme="minorHAnsi" w:hAnsiTheme="minorHAnsi" w:cstheme="minorHAnsi"/>
          <w:sz w:val="22"/>
          <w:szCs w:val="22"/>
          <w:lang w:val="mk-MK"/>
        </w:rPr>
        <w:t>.</w:t>
      </w:r>
      <w:r w:rsidRPr="00042B57">
        <w:rPr>
          <w:rFonts w:asciiTheme="minorHAnsi" w:hAnsiTheme="minorHAnsi" w:cstheme="minorHAnsi"/>
          <w:sz w:val="22"/>
          <w:szCs w:val="22"/>
          <w:lang w:val="pl-PL"/>
        </w:rPr>
        <w:t xml:space="preserve"> </w:t>
      </w:r>
    </w:p>
    <w:p w14:paraId="7117AF0D" w14:textId="09790920" w:rsidR="00701EBB" w:rsidRPr="00042B57" w:rsidRDefault="0029458E" w:rsidP="00701EBB">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             </w:t>
      </w:r>
      <w:r w:rsidR="00701EBB" w:rsidRPr="00042B57">
        <w:rPr>
          <w:rFonts w:asciiTheme="minorHAnsi" w:hAnsiTheme="minorHAnsi" w:cstheme="minorHAnsi"/>
          <w:sz w:val="22"/>
          <w:szCs w:val="22"/>
          <w:lang w:val="pl-PL"/>
        </w:rPr>
        <w:t>Генерален директор за банкарство на мало: надлежен за целокупните активности за банкарство на мало;</w:t>
      </w:r>
    </w:p>
    <w:p w14:paraId="34A38507" w14:textId="71FA6E77" w:rsidR="00701EBB" w:rsidRDefault="00701EBB" w:rsidP="00701EBB">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ab/>
        <w:t>Генерален директор за корпоративно банкарство: надлежен за целокупните активности за корпоративно банкарство;</w:t>
      </w:r>
    </w:p>
    <w:p w14:paraId="00332867" w14:textId="6CA24292" w:rsidR="00701EBB" w:rsidRPr="00042B57" w:rsidRDefault="00701EBB" w:rsidP="00701EBB">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ab/>
        <w:t>Генерален директор за управување со ризици: надлежен за целокупн</w:t>
      </w:r>
      <w:r w:rsidR="00376662">
        <w:rPr>
          <w:rFonts w:asciiTheme="minorHAnsi" w:hAnsiTheme="minorHAnsi" w:cstheme="minorHAnsi"/>
          <w:sz w:val="22"/>
          <w:szCs w:val="22"/>
          <w:lang w:val="mk-MK"/>
        </w:rPr>
        <w:t>ите активности</w:t>
      </w:r>
      <w:r w:rsidRPr="00042B57">
        <w:rPr>
          <w:rFonts w:asciiTheme="minorHAnsi" w:hAnsiTheme="minorHAnsi" w:cstheme="minorHAnsi"/>
          <w:sz w:val="22"/>
          <w:szCs w:val="22"/>
          <w:lang w:val="pl-PL"/>
        </w:rPr>
        <w:t xml:space="preserve"> за управување со  ризици.</w:t>
      </w:r>
    </w:p>
    <w:p w14:paraId="45A19623" w14:textId="77777777" w:rsidR="00701EBB" w:rsidRPr="00042B57" w:rsidRDefault="00701EBB" w:rsidP="00701EBB">
      <w:pPr>
        <w:jc w:val="both"/>
        <w:rPr>
          <w:rFonts w:asciiTheme="minorHAnsi" w:hAnsiTheme="minorHAnsi" w:cstheme="minorHAnsi"/>
          <w:sz w:val="22"/>
          <w:szCs w:val="22"/>
          <w:lang w:val="pl-PL"/>
        </w:rPr>
      </w:pPr>
    </w:p>
    <w:p w14:paraId="6309A8B0" w14:textId="77777777" w:rsidR="00701EBB" w:rsidRPr="00042B57" w:rsidRDefault="00701EBB" w:rsidP="00701EBB">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Поделбата на надлежностите на членовите на Управниот одбор на Стопанска банка АД – Скопје е следната:</w:t>
      </w:r>
    </w:p>
    <w:p w14:paraId="0499465A" w14:textId="77777777" w:rsidR="00701EBB" w:rsidRPr="00042B57" w:rsidRDefault="00701EBB" w:rsidP="00701EBB">
      <w:pPr>
        <w:jc w:val="both"/>
        <w:rPr>
          <w:rFonts w:asciiTheme="minorHAnsi" w:hAnsiTheme="minorHAnsi" w:cstheme="minorHAnsi"/>
          <w:sz w:val="22"/>
          <w:szCs w:val="22"/>
          <w:lang w:val="pl-PL"/>
        </w:rPr>
      </w:pPr>
    </w:p>
    <w:p w14:paraId="072C9914" w14:textId="3EF91C45" w:rsidR="00701EBB" w:rsidRPr="00EC5D34" w:rsidRDefault="00701EBB" w:rsidP="00701EBB">
      <w:pPr>
        <w:jc w:val="both"/>
        <w:rPr>
          <w:rFonts w:asciiTheme="minorHAnsi" w:hAnsiTheme="minorHAnsi" w:cstheme="minorHAnsi"/>
          <w:sz w:val="22"/>
          <w:szCs w:val="22"/>
          <w:lang w:val="mk-MK"/>
        </w:rPr>
      </w:pPr>
      <w:r w:rsidRPr="00042B57">
        <w:rPr>
          <w:rFonts w:asciiTheme="minorHAnsi" w:hAnsiTheme="minorHAnsi" w:cstheme="minorHAnsi"/>
          <w:sz w:val="22"/>
          <w:szCs w:val="22"/>
          <w:lang w:val="pl-PL"/>
        </w:rPr>
        <w:t>1.</w:t>
      </w:r>
      <w:r w:rsidRPr="00042B57">
        <w:rPr>
          <w:rFonts w:asciiTheme="minorHAnsi" w:hAnsiTheme="minorHAnsi" w:cstheme="minorHAnsi"/>
          <w:sz w:val="22"/>
          <w:szCs w:val="22"/>
          <w:lang w:val="pl-PL"/>
        </w:rPr>
        <w:tab/>
        <w:t>Г</w:t>
      </w:r>
      <w:r w:rsidR="00FC5474">
        <w:rPr>
          <w:rFonts w:asciiTheme="minorHAnsi" w:hAnsiTheme="minorHAnsi" w:cstheme="minorHAnsi"/>
          <w:sz w:val="22"/>
          <w:szCs w:val="22"/>
          <w:lang w:val="mk-MK"/>
        </w:rPr>
        <w:t xml:space="preserve">енерален Извршен Директор </w:t>
      </w:r>
      <w:r w:rsidRPr="00042B57">
        <w:rPr>
          <w:rFonts w:asciiTheme="minorHAnsi" w:hAnsiTheme="minorHAnsi" w:cstheme="minorHAnsi"/>
          <w:sz w:val="22"/>
          <w:szCs w:val="22"/>
          <w:lang w:val="pl-PL"/>
        </w:rPr>
        <w:t xml:space="preserve">/Претседател: го следи и координира работењето на Управниот одбор, целокупното работење на Банката и организационите единици кои </w:t>
      </w:r>
      <w:r w:rsidR="00C638EB">
        <w:rPr>
          <w:rFonts w:asciiTheme="minorHAnsi" w:hAnsiTheme="minorHAnsi" w:cstheme="minorHAnsi"/>
          <w:sz w:val="22"/>
          <w:szCs w:val="22"/>
          <w:lang w:val="mk-MK"/>
        </w:rPr>
        <w:t xml:space="preserve">ги </w:t>
      </w:r>
      <w:r w:rsidRPr="00042B57">
        <w:rPr>
          <w:rFonts w:asciiTheme="minorHAnsi" w:hAnsiTheme="minorHAnsi" w:cstheme="minorHAnsi"/>
          <w:sz w:val="22"/>
          <w:szCs w:val="22"/>
          <w:lang w:val="pl-PL"/>
        </w:rPr>
        <w:t xml:space="preserve">вршат </w:t>
      </w:r>
      <w:r w:rsidR="00C638EB">
        <w:rPr>
          <w:rFonts w:asciiTheme="minorHAnsi" w:hAnsiTheme="minorHAnsi" w:cstheme="minorHAnsi"/>
          <w:sz w:val="22"/>
          <w:szCs w:val="22"/>
          <w:lang w:val="mk-MK"/>
        </w:rPr>
        <w:t xml:space="preserve">следниве </w:t>
      </w:r>
      <w:r w:rsidR="00FC5474">
        <w:rPr>
          <w:rFonts w:asciiTheme="minorHAnsi" w:hAnsiTheme="minorHAnsi" w:cstheme="minorHAnsi"/>
          <w:sz w:val="22"/>
          <w:szCs w:val="22"/>
          <w:lang w:val="mk-MK"/>
        </w:rPr>
        <w:t>функции</w:t>
      </w:r>
      <w:r w:rsidR="0029458E">
        <w:rPr>
          <w:rFonts w:asciiTheme="minorHAnsi" w:hAnsiTheme="minorHAnsi" w:cstheme="minorHAnsi"/>
          <w:sz w:val="22"/>
          <w:szCs w:val="22"/>
          <w:lang w:val="mk-MK"/>
        </w:rPr>
        <w:t>:</w:t>
      </w:r>
      <w:r w:rsidR="00FC5474">
        <w:rPr>
          <w:rFonts w:asciiTheme="minorHAnsi" w:hAnsiTheme="minorHAnsi" w:cstheme="minorHAnsi"/>
          <w:sz w:val="22"/>
          <w:szCs w:val="22"/>
          <w:lang w:val="mk-MK"/>
        </w:rPr>
        <w:t xml:space="preserve"> </w:t>
      </w:r>
      <w:r w:rsidRPr="00042B57">
        <w:rPr>
          <w:rFonts w:asciiTheme="minorHAnsi" w:hAnsiTheme="minorHAnsi" w:cstheme="minorHAnsi"/>
          <w:sz w:val="22"/>
          <w:szCs w:val="22"/>
          <w:lang w:val="pl-PL"/>
        </w:rPr>
        <w:t>средства и ликвидност, финансиски и оперативни</w:t>
      </w:r>
      <w:r w:rsidR="007B174F">
        <w:rPr>
          <w:rFonts w:asciiTheme="minorHAnsi" w:hAnsiTheme="minorHAnsi" w:cstheme="minorHAnsi"/>
          <w:sz w:val="22"/>
          <w:szCs w:val="22"/>
          <w:lang w:val="mk-MK"/>
        </w:rPr>
        <w:t xml:space="preserve">, </w:t>
      </w:r>
      <w:r w:rsidR="0029458E">
        <w:rPr>
          <w:rFonts w:asciiTheme="minorHAnsi" w:hAnsiTheme="minorHAnsi" w:cstheme="minorHAnsi"/>
          <w:sz w:val="22"/>
          <w:szCs w:val="22"/>
          <w:lang w:val="mk-MK"/>
        </w:rPr>
        <w:t>право, наплата и</w:t>
      </w:r>
      <w:r w:rsidR="00FC5474">
        <w:rPr>
          <w:rFonts w:asciiTheme="minorHAnsi" w:hAnsiTheme="minorHAnsi" w:cstheme="minorHAnsi"/>
          <w:sz w:val="22"/>
          <w:szCs w:val="22"/>
          <w:lang w:val="mk-MK"/>
        </w:rPr>
        <w:t xml:space="preserve"> </w:t>
      </w:r>
      <w:r w:rsidR="007B0A94">
        <w:rPr>
          <w:rFonts w:asciiTheme="minorHAnsi" w:hAnsiTheme="minorHAnsi" w:cstheme="minorHAnsi"/>
          <w:sz w:val="22"/>
          <w:szCs w:val="22"/>
          <w:lang w:val="mk-MK"/>
        </w:rPr>
        <w:t xml:space="preserve">управување со </w:t>
      </w:r>
      <w:r w:rsidR="00FC5474">
        <w:rPr>
          <w:rFonts w:asciiTheme="minorHAnsi" w:hAnsiTheme="minorHAnsi" w:cstheme="minorHAnsi"/>
          <w:sz w:val="22"/>
          <w:szCs w:val="22"/>
          <w:lang w:val="mk-MK"/>
        </w:rPr>
        <w:t>човечки ресурси</w:t>
      </w:r>
      <w:r w:rsidR="007B0A94">
        <w:rPr>
          <w:rFonts w:asciiTheme="minorHAnsi" w:hAnsiTheme="minorHAnsi" w:cstheme="minorHAnsi"/>
          <w:sz w:val="22"/>
          <w:szCs w:val="22"/>
          <w:lang w:val="mk-MK"/>
        </w:rPr>
        <w:t>.</w:t>
      </w:r>
    </w:p>
    <w:p w14:paraId="54F95873" w14:textId="77777777" w:rsidR="00701EBB" w:rsidRPr="00042B57" w:rsidRDefault="00701EBB" w:rsidP="00701EBB">
      <w:pPr>
        <w:jc w:val="both"/>
        <w:rPr>
          <w:rFonts w:asciiTheme="minorHAnsi" w:hAnsiTheme="minorHAnsi" w:cstheme="minorHAnsi"/>
          <w:sz w:val="22"/>
          <w:szCs w:val="22"/>
          <w:lang w:val="pl-PL"/>
        </w:rPr>
      </w:pPr>
    </w:p>
    <w:p w14:paraId="7CC318DA" w14:textId="4AE01BE8" w:rsidR="00701EBB" w:rsidRPr="00EC5D34" w:rsidRDefault="00701EBB" w:rsidP="00701EBB">
      <w:pPr>
        <w:jc w:val="both"/>
        <w:rPr>
          <w:rFonts w:asciiTheme="minorHAnsi" w:hAnsiTheme="minorHAnsi" w:cstheme="minorHAnsi"/>
          <w:sz w:val="22"/>
          <w:szCs w:val="22"/>
          <w:lang w:val="mk-MK"/>
        </w:rPr>
      </w:pPr>
      <w:r w:rsidRPr="00042B57">
        <w:rPr>
          <w:rFonts w:asciiTheme="minorHAnsi" w:hAnsiTheme="minorHAnsi" w:cstheme="minorHAnsi"/>
          <w:sz w:val="22"/>
          <w:szCs w:val="22"/>
          <w:lang w:val="pl-PL"/>
        </w:rPr>
        <w:t>2.</w:t>
      </w:r>
      <w:r w:rsidRPr="00042B57">
        <w:rPr>
          <w:rFonts w:asciiTheme="minorHAnsi" w:hAnsiTheme="minorHAnsi" w:cstheme="minorHAnsi"/>
          <w:sz w:val="22"/>
          <w:szCs w:val="22"/>
          <w:lang w:val="pl-PL"/>
        </w:rPr>
        <w:tab/>
        <w:t xml:space="preserve">Генералниот директор за банкарство на мало: надлежен за целокупното работење поврзано со банкарство на мало и е одговорен за активностите на сите организациони единици кои извршуваат </w:t>
      </w:r>
      <w:r w:rsidR="00D94AAD">
        <w:rPr>
          <w:rFonts w:asciiTheme="minorHAnsi" w:hAnsiTheme="minorHAnsi" w:cstheme="minorHAnsi"/>
          <w:sz w:val="22"/>
          <w:szCs w:val="22"/>
          <w:lang w:val="mk-MK"/>
        </w:rPr>
        <w:t>функции н</w:t>
      </w:r>
      <w:r w:rsidRPr="00042B57">
        <w:rPr>
          <w:rFonts w:asciiTheme="minorHAnsi" w:hAnsiTheme="minorHAnsi" w:cstheme="minorHAnsi"/>
          <w:sz w:val="22"/>
          <w:szCs w:val="22"/>
          <w:lang w:val="pl-PL"/>
        </w:rPr>
        <w:t>а банкарство на мало</w:t>
      </w:r>
      <w:r w:rsidR="0029458E">
        <w:rPr>
          <w:rFonts w:asciiTheme="minorHAnsi" w:hAnsiTheme="minorHAnsi" w:cstheme="minorHAnsi"/>
          <w:sz w:val="22"/>
          <w:szCs w:val="22"/>
          <w:lang w:val="mk-MK"/>
        </w:rPr>
        <w:t>.</w:t>
      </w:r>
      <w:r w:rsidRPr="00042B57">
        <w:rPr>
          <w:rFonts w:asciiTheme="minorHAnsi" w:hAnsiTheme="minorHAnsi" w:cstheme="minorHAnsi"/>
          <w:sz w:val="22"/>
          <w:szCs w:val="22"/>
          <w:lang w:val="pl-PL"/>
        </w:rPr>
        <w:t xml:space="preserve"> </w:t>
      </w:r>
    </w:p>
    <w:p w14:paraId="639D64AB" w14:textId="77777777" w:rsidR="00701EBB" w:rsidRPr="00042B57" w:rsidRDefault="00701EBB" w:rsidP="00701EBB">
      <w:pPr>
        <w:jc w:val="both"/>
        <w:rPr>
          <w:rFonts w:asciiTheme="minorHAnsi" w:hAnsiTheme="minorHAnsi" w:cstheme="minorHAnsi"/>
          <w:sz w:val="22"/>
          <w:szCs w:val="22"/>
          <w:lang w:val="pl-PL"/>
        </w:rPr>
      </w:pPr>
    </w:p>
    <w:p w14:paraId="282BEF88" w14:textId="138877AC" w:rsidR="00701EBB" w:rsidRPr="00EC5D34" w:rsidRDefault="00701EBB" w:rsidP="00701EBB">
      <w:pPr>
        <w:jc w:val="both"/>
        <w:rPr>
          <w:rFonts w:asciiTheme="minorHAnsi" w:hAnsiTheme="minorHAnsi" w:cstheme="minorHAnsi"/>
          <w:sz w:val="22"/>
          <w:szCs w:val="22"/>
          <w:lang w:val="mk-MK"/>
        </w:rPr>
      </w:pPr>
      <w:r w:rsidRPr="00042B57">
        <w:rPr>
          <w:rFonts w:asciiTheme="minorHAnsi" w:hAnsiTheme="minorHAnsi" w:cstheme="minorHAnsi"/>
          <w:sz w:val="22"/>
          <w:szCs w:val="22"/>
          <w:lang w:val="pl-PL"/>
        </w:rPr>
        <w:t>3.</w:t>
      </w:r>
      <w:r w:rsidRPr="00042B57">
        <w:rPr>
          <w:rFonts w:asciiTheme="minorHAnsi" w:hAnsiTheme="minorHAnsi" w:cstheme="minorHAnsi"/>
          <w:sz w:val="22"/>
          <w:szCs w:val="22"/>
          <w:lang w:val="pl-PL"/>
        </w:rPr>
        <w:tab/>
        <w:t>Генерален директор за корпоративно банкарство:  надлежен за целокупното работење поврзано со корпоративно банкарство</w:t>
      </w:r>
      <w:r w:rsidR="007B174F">
        <w:rPr>
          <w:rFonts w:asciiTheme="minorHAnsi" w:hAnsiTheme="minorHAnsi" w:cstheme="minorHAnsi"/>
          <w:sz w:val="22"/>
          <w:szCs w:val="22"/>
          <w:lang w:val="mk-MK"/>
        </w:rPr>
        <w:t xml:space="preserve"> </w:t>
      </w:r>
      <w:r w:rsidRPr="00042B57">
        <w:rPr>
          <w:rFonts w:asciiTheme="minorHAnsi" w:hAnsiTheme="minorHAnsi" w:cstheme="minorHAnsi"/>
          <w:sz w:val="22"/>
          <w:szCs w:val="22"/>
          <w:lang w:val="pl-PL"/>
        </w:rPr>
        <w:t>и е одговорен за активностите на сите организациони единици кои извршуваат функции на корпоративно банкарство</w:t>
      </w:r>
      <w:r w:rsidR="0029458E">
        <w:rPr>
          <w:rFonts w:asciiTheme="minorHAnsi" w:hAnsiTheme="minorHAnsi" w:cstheme="minorHAnsi"/>
          <w:sz w:val="22"/>
          <w:szCs w:val="22"/>
          <w:lang w:val="mk-MK"/>
        </w:rPr>
        <w:t>.</w:t>
      </w:r>
    </w:p>
    <w:p w14:paraId="3890EE1A" w14:textId="77777777" w:rsidR="00701EBB" w:rsidRPr="00042B57" w:rsidRDefault="00701EBB" w:rsidP="00701EBB">
      <w:pPr>
        <w:jc w:val="both"/>
        <w:rPr>
          <w:rFonts w:asciiTheme="minorHAnsi" w:hAnsiTheme="minorHAnsi" w:cstheme="minorHAnsi"/>
          <w:sz w:val="22"/>
          <w:szCs w:val="22"/>
          <w:lang w:val="pl-PL"/>
        </w:rPr>
      </w:pPr>
    </w:p>
    <w:p w14:paraId="2B0B300A" w14:textId="30B7A053" w:rsidR="00701EBB" w:rsidRPr="00042B57" w:rsidRDefault="00701EBB" w:rsidP="00701EBB">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4.</w:t>
      </w:r>
      <w:r w:rsidRPr="00042B57">
        <w:rPr>
          <w:rFonts w:asciiTheme="minorHAnsi" w:hAnsiTheme="minorHAnsi" w:cstheme="minorHAnsi"/>
          <w:sz w:val="22"/>
          <w:szCs w:val="22"/>
          <w:lang w:val="pl-PL"/>
        </w:rPr>
        <w:tab/>
        <w:t xml:space="preserve">Генерален директор за управување </w:t>
      </w:r>
      <w:r w:rsidR="00E175D6">
        <w:rPr>
          <w:rFonts w:asciiTheme="minorHAnsi" w:hAnsiTheme="minorHAnsi" w:cstheme="minorHAnsi"/>
          <w:sz w:val="22"/>
          <w:szCs w:val="22"/>
          <w:lang w:val="pl-PL"/>
        </w:rPr>
        <w:t>со ризици: надлежен за целокупното</w:t>
      </w:r>
      <w:r w:rsidR="00E175D6">
        <w:rPr>
          <w:rFonts w:asciiTheme="minorHAnsi" w:hAnsiTheme="minorHAnsi" w:cstheme="minorHAnsi"/>
          <w:sz w:val="22"/>
          <w:szCs w:val="22"/>
          <w:lang w:val="mk-MK"/>
        </w:rPr>
        <w:t xml:space="preserve"> работење поврзано со </w:t>
      </w:r>
      <w:r w:rsidRPr="00042B57">
        <w:rPr>
          <w:rFonts w:asciiTheme="minorHAnsi" w:hAnsiTheme="minorHAnsi" w:cstheme="minorHAnsi"/>
          <w:sz w:val="22"/>
          <w:szCs w:val="22"/>
          <w:lang w:val="pl-PL"/>
        </w:rPr>
        <w:t>управување со ризици и е одговорен за активностите на сите организациони единици кои извршуваат функции на управување со ризици.</w:t>
      </w:r>
    </w:p>
    <w:p w14:paraId="673ECC3E" w14:textId="77777777" w:rsidR="00701EBB" w:rsidRPr="00042B57" w:rsidRDefault="00701EBB" w:rsidP="00701EBB">
      <w:pPr>
        <w:jc w:val="both"/>
        <w:rPr>
          <w:rFonts w:asciiTheme="minorHAnsi" w:hAnsiTheme="minorHAnsi" w:cstheme="minorHAnsi"/>
          <w:sz w:val="22"/>
          <w:szCs w:val="22"/>
          <w:lang w:val="pl-PL"/>
        </w:rPr>
      </w:pPr>
    </w:p>
    <w:p w14:paraId="6F2E53D7" w14:textId="77777777" w:rsidR="00701EBB" w:rsidRPr="00DB5F80" w:rsidRDefault="00701EBB" w:rsidP="00701EBB">
      <w:pPr>
        <w:jc w:val="both"/>
        <w:rPr>
          <w:rFonts w:asciiTheme="minorHAnsi" w:hAnsiTheme="minorHAnsi" w:cstheme="minorHAnsi"/>
          <w:sz w:val="22"/>
          <w:szCs w:val="22"/>
        </w:rPr>
      </w:pPr>
      <w:r w:rsidRPr="00042B57">
        <w:rPr>
          <w:rFonts w:asciiTheme="minorHAnsi" w:hAnsiTheme="minorHAnsi" w:cstheme="minorHAnsi"/>
          <w:sz w:val="22"/>
          <w:szCs w:val="22"/>
          <w:lang w:val="pl-PL"/>
        </w:rPr>
        <w:tab/>
        <w:t>Определувањето на организациони единици (Сектори и Дирекции) по одделни деловни линии кои за својата работа му одговараат на Сениор Директор, член на Управен одбор или на Управниот одбор, се врши со посебна Одлука за организација на работењето и поделба на одговорностите во СБ, донесена од страна на Надзорниот одбор.</w:t>
      </w:r>
    </w:p>
    <w:p w14:paraId="5F535FD5" w14:textId="77777777" w:rsidR="00701EBB" w:rsidRPr="00042B57" w:rsidRDefault="00701EBB" w:rsidP="00701EBB">
      <w:pPr>
        <w:jc w:val="both"/>
        <w:rPr>
          <w:rFonts w:asciiTheme="minorHAnsi" w:hAnsiTheme="minorHAnsi" w:cstheme="minorHAnsi"/>
          <w:sz w:val="22"/>
          <w:szCs w:val="22"/>
          <w:lang w:val="pl-PL"/>
        </w:rPr>
      </w:pPr>
    </w:p>
    <w:p w14:paraId="1C904A9E" w14:textId="6E394FCA" w:rsidR="00701EBB" w:rsidRPr="00042B57" w:rsidRDefault="00701EBB" w:rsidP="00701EBB">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ab/>
        <w:t xml:space="preserve">Секторот за внатрешна ревизија е одговорен за своето работење пред Надзорниот одбор на </w:t>
      </w:r>
      <w:r w:rsidR="006C792D" w:rsidRPr="00042B57">
        <w:rPr>
          <w:rFonts w:asciiTheme="minorHAnsi" w:hAnsiTheme="minorHAnsi" w:cstheme="minorHAnsi"/>
          <w:sz w:val="22"/>
          <w:szCs w:val="22"/>
          <w:lang w:val="mk-MK"/>
        </w:rPr>
        <w:t>СБ</w:t>
      </w:r>
      <w:r w:rsidRPr="00042B57">
        <w:rPr>
          <w:rFonts w:asciiTheme="minorHAnsi" w:hAnsiTheme="minorHAnsi" w:cstheme="minorHAnsi"/>
          <w:sz w:val="22"/>
          <w:szCs w:val="22"/>
          <w:lang w:val="pl-PL"/>
        </w:rPr>
        <w:t xml:space="preserve">. Директорот на Секторот за контрола на усогласеноста на работењето на СБ со прописите и Одговорното лице за сигурност на информативниот систем се одговорни за своето работење пред Управниот одбор. Секретарот на </w:t>
      </w:r>
      <w:r w:rsidR="006C792D" w:rsidRPr="00042B57">
        <w:rPr>
          <w:rFonts w:asciiTheme="minorHAnsi" w:hAnsiTheme="minorHAnsi" w:cstheme="minorHAnsi"/>
          <w:sz w:val="22"/>
          <w:szCs w:val="22"/>
          <w:lang w:val="mk-MK"/>
        </w:rPr>
        <w:t>СБ</w:t>
      </w:r>
      <w:r w:rsidRPr="00042B57">
        <w:rPr>
          <w:rFonts w:asciiTheme="minorHAnsi" w:hAnsiTheme="minorHAnsi" w:cstheme="minorHAnsi"/>
          <w:sz w:val="22"/>
          <w:szCs w:val="22"/>
          <w:lang w:val="pl-PL"/>
        </w:rPr>
        <w:t xml:space="preserve"> е одговорен за своето работење пред Управниот одбор.</w:t>
      </w:r>
    </w:p>
    <w:p w14:paraId="668B59E0" w14:textId="77777777" w:rsidR="00FC5480" w:rsidRPr="00042B57" w:rsidRDefault="00FC5480" w:rsidP="00AA2EE5">
      <w:pPr>
        <w:jc w:val="center"/>
        <w:rPr>
          <w:rFonts w:asciiTheme="minorHAnsi" w:hAnsiTheme="minorHAnsi" w:cstheme="minorHAnsi"/>
          <w:sz w:val="22"/>
          <w:szCs w:val="22"/>
          <w:lang w:val="pl-PL"/>
        </w:rPr>
      </w:pPr>
    </w:p>
    <w:p w14:paraId="1ED04DDB" w14:textId="77777777" w:rsidR="00144031" w:rsidRPr="00042B57" w:rsidRDefault="00144031" w:rsidP="00AA2EE5">
      <w:pPr>
        <w:jc w:val="center"/>
        <w:rPr>
          <w:rFonts w:asciiTheme="minorHAnsi" w:hAnsiTheme="minorHAnsi" w:cstheme="minorHAnsi"/>
          <w:b/>
          <w:sz w:val="22"/>
          <w:szCs w:val="22"/>
          <w:lang w:val="pl-PL"/>
        </w:rPr>
      </w:pPr>
    </w:p>
    <w:p w14:paraId="38479AA8" w14:textId="77777777" w:rsidR="001F68EA" w:rsidRPr="00042B57" w:rsidRDefault="001F68EA" w:rsidP="007E5505">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44</w:t>
      </w:r>
    </w:p>
    <w:p w14:paraId="2E04FF8A" w14:textId="77777777" w:rsidR="001F68EA" w:rsidRPr="00042B57" w:rsidRDefault="001F68EA" w:rsidP="00080295">
      <w:pPr>
        <w:jc w:val="both"/>
        <w:rPr>
          <w:rFonts w:asciiTheme="minorHAnsi" w:hAnsiTheme="minorHAnsi" w:cstheme="minorHAnsi"/>
          <w:b/>
          <w:sz w:val="22"/>
          <w:szCs w:val="22"/>
          <w:lang w:val="pl-PL"/>
        </w:rPr>
      </w:pPr>
    </w:p>
    <w:p w14:paraId="10CC292D" w14:textId="77777777" w:rsidR="001F68EA" w:rsidRPr="00042B57" w:rsidRDefault="001F68EA" w:rsidP="00080295">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Членовите на Управниот одбор на СБ ги поседуваат следните квалификации:</w:t>
      </w:r>
    </w:p>
    <w:p w14:paraId="0354673D" w14:textId="77777777" w:rsidR="001F68EA" w:rsidRPr="00042B57" w:rsidRDefault="001F68EA" w:rsidP="00080295">
      <w:pPr>
        <w:jc w:val="both"/>
        <w:rPr>
          <w:rFonts w:asciiTheme="minorHAnsi" w:hAnsiTheme="minorHAnsi" w:cstheme="minorHAnsi"/>
          <w:sz w:val="22"/>
          <w:szCs w:val="22"/>
          <w:lang w:val="pl-PL"/>
        </w:rPr>
      </w:pPr>
    </w:p>
    <w:p w14:paraId="58093200" w14:textId="77777777" w:rsidR="001F68EA" w:rsidRPr="00042B57" w:rsidRDefault="001F68EA" w:rsidP="00080295">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ab/>
        <w:t>1.  високо образование;</w:t>
      </w:r>
    </w:p>
    <w:p w14:paraId="73D01599" w14:textId="77777777" w:rsidR="001F68EA" w:rsidRPr="00042B57" w:rsidRDefault="001F68EA" w:rsidP="00080295">
      <w:pPr>
        <w:jc w:val="both"/>
        <w:rPr>
          <w:rFonts w:asciiTheme="minorHAnsi" w:hAnsiTheme="minorHAnsi" w:cstheme="minorHAnsi"/>
          <w:sz w:val="22"/>
          <w:szCs w:val="22"/>
          <w:lang w:val="pl-PL"/>
        </w:rPr>
      </w:pPr>
    </w:p>
    <w:p w14:paraId="10D97922" w14:textId="77777777" w:rsidR="001F68EA" w:rsidRPr="00042B57" w:rsidRDefault="001F68EA" w:rsidP="00080295">
      <w:pPr>
        <w:ind w:firstLine="720"/>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2. најмалку шест години успешно работно искуство од областа на финансиите или банкарството, или три години работно искуство како лице со посебни права и одговорности во банка со активности соодветни на банката во која се именува; </w:t>
      </w:r>
    </w:p>
    <w:p w14:paraId="0208CC38" w14:textId="77777777" w:rsidR="001F68EA" w:rsidRPr="00042B57" w:rsidRDefault="001F68EA" w:rsidP="00080295">
      <w:pPr>
        <w:jc w:val="both"/>
        <w:rPr>
          <w:rFonts w:asciiTheme="minorHAnsi" w:hAnsiTheme="minorHAnsi" w:cstheme="minorHAnsi"/>
          <w:sz w:val="22"/>
          <w:szCs w:val="22"/>
          <w:lang w:val="pl-PL"/>
        </w:rPr>
      </w:pPr>
    </w:p>
    <w:p w14:paraId="268F4308" w14:textId="5BAF9E46" w:rsidR="001F68EA" w:rsidRPr="00042B57" w:rsidRDefault="001F68EA" w:rsidP="00080295">
      <w:pPr>
        <w:ind w:firstLine="720"/>
        <w:jc w:val="both"/>
        <w:rPr>
          <w:rFonts w:asciiTheme="minorHAnsi" w:hAnsiTheme="minorHAnsi" w:cstheme="minorHAnsi"/>
          <w:sz w:val="22"/>
          <w:szCs w:val="22"/>
          <w:lang w:val="mk-MK"/>
        </w:rPr>
      </w:pPr>
      <w:r w:rsidRPr="00042B57">
        <w:rPr>
          <w:rFonts w:asciiTheme="minorHAnsi" w:hAnsiTheme="minorHAnsi" w:cstheme="minorHAnsi"/>
          <w:sz w:val="22"/>
          <w:szCs w:val="22"/>
          <w:lang w:val="pl-PL"/>
        </w:rPr>
        <w:t>3.</w:t>
      </w:r>
      <w:r w:rsidRPr="00042B57">
        <w:rPr>
          <w:rFonts w:asciiTheme="minorHAnsi" w:hAnsiTheme="minorHAnsi" w:cstheme="minorHAnsi"/>
          <w:sz w:val="22"/>
          <w:szCs w:val="22"/>
          <w:lang w:val="mk-MK"/>
        </w:rPr>
        <w:t xml:space="preserve"> </w:t>
      </w:r>
      <w:r w:rsidRPr="00042B57">
        <w:rPr>
          <w:rFonts w:asciiTheme="minorHAnsi" w:hAnsiTheme="minorHAnsi" w:cstheme="minorHAnsi"/>
          <w:sz w:val="22"/>
          <w:szCs w:val="22"/>
          <w:lang w:val="pl-PL"/>
        </w:rPr>
        <w:t>познавање на законите и другите прописи поврзани со банкарството</w:t>
      </w:r>
      <w:r w:rsidR="0085328E" w:rsidRPr="00042B57">
        <w:rPr>
          <w:rFonts w:asciiTheme="minorHAnsi" w:hAnsiTheme="minorHAnsi" w:cstheme="minorHAnsi"/>
          <w:sz w:val="22"/>
          <w:szCs w:val="22"/>
        </w:rPr>
        <w:t xml:space="preserve">; </w:t>
      </w:r>
    </w:p>
    <w:p w14:paraId="610B56B5" w14:textId="77777777" w:rsidR="001F68EA" w:rsidRPr="00042B57" w:rsidRDefault="001F68EA" w:rsidP="00080295">
      <w:pPr>
        <w:ind w:firstLine="720"/>
        <w:jc w:val="both"/>
        <w:rPr>
          <w:rFonts w:asciiTheme="minorHAnsi" w:hAnsiTheme="minorHAnsi" w:cstheme="minorHAnsi"/>
          <w:sz w:val="22"/>
          <w:szCs w:val="22"/>
          <w:lang w:val="pl-PL"/>
        </w:rPr>
      </w:pPr>
    </w:p>
    <w:p w14:paraId="0B0A5591" w14:textId="77777777" w:rsidR="001F68EA" w:rsidRPr="00042B57" w:rsidRDefault="001F68EA" w:rsidP="00080295">
      <w:pPr>
        <w:ind w:firstLine="720"/>
        <w:jc w:val="both"/>
        <w:rPr>
          <w:rFonts w:asciiTheme="minorHAnsi" w:hAnsiTheme="minorHAnsi" w:cstheme="minorHAnsi"/>
          <w:sz w:val="22"/>
          <w:szCs w:val="22"/>
          <w:lang w:val="mk-MK"/>
        </w:rPr>
      </w:pPr>
      <w:r w:rsidRPr="00042B57">
        <w:rPr>
          <w:rFonts w:asciiTheme="minorHAnsi" w:hAnsiTheme="minorHAnsi" w:cstheme="minorHAnsi"/>
          <w:sz w:val="22"/>
          <w:szCs w:val="22"/>
          <w:lang w:val="mk-MK"/>
        </w:rPr>
        <w:t xml:space="preserve">4. </w:t>
      </w:r>
      <w:proofErr w:type="gramStart"/>
      <w:r w:rsidRPr="00042B57">
        <w:rPr>
          <w:rFonts w:asciiTheme="minorHAnsi" w:hAnsiTheme="minorHAnsi" w:cstheme="minorHAnsi"/>
          <w:sz w:val="22"/>
          <w:szCs w:val="22"/>
        </w:rPr>
        <w:t>стручни</w:t>
      </w:r>
      <w:proofErr w:type="gramEnd"/>
      <w:r w:rsidRPr="00042B57">
        <w:rPr>
          <w:rFonts w:asciiTheme="minorHAnsi" w:hAnsiTheme="minorHAnsi" w:cstheme="minorHAnsi"/>
          <w:sz w:val="22"/>
          <w:szCs w:val="22"/>
        </w:rPr>
        <w:t xml:space="preserve"> знаења и искуство потребни за независно управување на банката, а особено за разбирање на активностите што ги врши банката и на материјалните ризици на кои е изложена, во согласност со правилата за корпоративно управување</w:t>
      </w:r>
      <w:r w:rsidRPr="00042B57">
        <w:rPr>
          <w:rFonts w:asciiTheme="minorHAnsi" w:hAnsiTheme="minorHAnsi" w:cstheme="minorHAnsi"/>
          <w:sz w:val="22"/>
          <w:szCs w:val="22"/>
          <w:lang w:val="mk-MK"/>
        </w:rPr>
        <w:t>, согласно Законот за банките.</w:t>
      </w:r>
    </w:p>
    <w:p w14:paraId="4C52DF7B" w14:textId="77777777" w:rsidR="001F68EA" w:rsidRPr="00042B57" w:rsidRDefault="001F68EA" w:rsidP="001F68EA">
      <w:pPr>
        <w:rPr>
          <w:rFonts w:asciiTheme="minorHAnsi" w:hAnsiTheme="minorHAnsi" w:cstheme="minorHAnsi"/>
          <w:sz w:val="22"/>
          <w:szCs w:val="22"/>
          <w:lang w:val="pl-PL"/>
        </w:rPr>
      </w:pPr>
    </w:p>
    <w:p w14:paraId="2583CC4F" w14:textId="26DC67D6" w:rsidR="00836D49" w:rsidRDefault="00836D49" w:rsidP="00080295">
      <w:pPr>
        <w:jc w:val="both"/>
        <w:rPr>
          <w:rFonts w:asciiTheme="minorHAnsi" w:hAnsiTheme="minorHAnsi" w:cstheme="minorHAnsi"/>
          <w:sz w:val="22"/>
          <w:szCs w:val="22"/>
          <w:lang w:val="mk-MK"/>
        </w:rPr>
      </w:pPr>
      <w:r>
        <w:rPr>
          <w:rFonts w:asciiTheme="minorHAnsi" w:hAnsiTheme="minorHAnsi" w:cstheme="minorHAnsi"/>
          <w:sz w:val="22"/>
          <w:szCs w:val="22"/>
          <w:lang w:val="mk-MK"/>
        </w:rPr>
        <w:t>Членот на Управниот одбор</w:t>
      </w:r>
      <w:r w:rsidR="0029458E">
        <w:rPr>
          <w:rFonts w:asciiTheme="minorHAnsi" w:hAnsiTheme="minorHAnsi" w:cstheme="minorHAnsi"/>
          <w:sz w:val="22"/>
          <w:szCs w:val="22"/>
          <w:lang w:val="mk-MK"/>
        </w:rPr>
        <w:t xml:space="preserve"> покрај критериумите наведени погоре, </w:t>
      </w:r>
      <w:r>
        <w:rPr>
          <w:rFonts w:asciiTheme="minorHAnsi" w:hAnsiTheme="minorHAnsi" w:cstheme="minorHAnsi"/>
          <w:sz w:val="22"/>
          <w:szCs w:val="22"/>
          <w:lang w:val="mk-MK"/>
        </w:rPr>
        <w:t xml:space="preserve"> треба да ги исполнува и критериумите за лице со посебни права и одговорности </w:t>
      </w:r>
      <w:r w:rsidR="0029458E">
        <w:rPr>
          <w:rFonts w:asciiTheme="minorHAnsi" w:hAnsiTheme="minorHAnsi" w:cstheme="minorHAnsi"/>
          <w:sz w:val="22"/>
          <w:szCs w:val="22"/>
          <w:lang w:val="mk-MK"/>
        </w:rPr>
        <w:t xml:space="preserve">подетално </w:t>
      </w:r>
      <w:r>
        <w:rPr>
          <w:rFonts w:asciiTheme="minorHAnsi" w:hAnsiTheme="minorHAnsi" w:cstheme="minorHAnsi"/>
          <w:sz w:val="22"/>
          <w:szCs w:val="22"/>
          <w:lang w:val="mk-MK"/>
        </w:rPr>
        <w:t xml:space="preserve">дефинирани во член 50 од Статутот на Стопанска банка АД – Скопје. </w:t>
      </w:r>
    </w:p>
    <w:p w14:paraId="25B16AAF" w14:textId="77777777" w:rsidR="00836D49" w:rsidRPr="00EC5D34" w:rsidRDefault="00836D49" w:rsidP="00080295">
      <w:pPr>
        <w:jc w:val="both"/>
        <w:rPr>
          <w:rFonts w:asciiTheme="minorHAnsi" w:hAnsiTheme="minorHAnsi" w:cstheme="minorHAnsi"/>
          <w:sz w:val="22"/>
          <w:szCs w:val="22"/>
          <w:lang w:val="mk-MK"/>
        </w:rPr>
      </w:pPr>
    </w:p>
    <w:p w14:paraId="225462AD" w14:textId="60D6A4F9" w:rsidR="001F68EA" w:rsidRPr="00042B57" w:rsidRDefault="001F68EA" w:rsidP="00080295">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Доколку бројот на членовите на Управниот одбор на СБ се намали под пропишаниот минимум со Законот за Банки, Надзорниот одбор од своите редови именува вршител или вршители на должноста член на Управен одбор. Вршителите на должност член на Управен одбор се предмет на упис во трговскиот регистар.</w:t>
      </w:r>
    </w:p>
    <w:p w14:paraId="1A5A5D64" w14:textId="77777777" w:rsidR="001F68EA" w:rsidRPr="00042B57" w:rsidRDefault="001F68EA" w:rsidP="00080295">
      <w:pPr>
        <w:jc w:val="both"/>
        <w:rPr>
          <w:rFonts w:asciiTheme="minorHAnsi" w:hAnsiTheme="minorHAnsi" w:cstheme="minorHAnsi"/>
          <w:sz w:val="22"/>
          <w:szCs w:val="22"/>
          <w:lang w:val="pl-PL"/>
        </w:rPr>
      </w:pPr>
    </w:p>
    <w:p w14:paraId="17BD974D" w14:textId="77777777" w:rsidR="009516DD" w:rsidRPr="00042B57" w:rsidRDefault="001F68EA" w:rsidP="00080295">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Членот од Надзорниот одбор кој е именуван за вршител на должност член на Управен одбор во периодот на извршување на оваа должност не може да учествува во донесувањето на одлуките што се во надлежност на Надзорниот одбор.</w:t>
      </w:r>
    </w:p>
    <w:p w14:paraId="5F6233DF" w14:textId="77777777" w:rsidR="007A13E8" w:rsidRPr="00042B57" w:rsidRDefault="007A13E8" w:rsidP="00080295">
      <w:pPr>
        <w:jc w:val="both"/>
        <w:rPr>
          <w:rFonts w:asciiTheme="minorHAnsi" w:hAnsiTheme="minorHAnsi" w:cstheme="minorHAnsi"/>
          <w:sz w:val="22"/>
          <w:szCs w:val="22"/>
          <w:lang w:val="pl-PL"/>
        </w:rPr>
      </w:pPr>
    </w:p>
    <w:p w14:paraId="74B5AC5F" w14:textId="266B4A8E" w:rsidR="0029458E" w:rsidRDefault="0029458E" w:rsidP="007A13E8">
      <w:pPr>
        <w:jc w:val="center"/>
        <w:rPr>
          <w:rFonts w:asciiTheme="minorHAnsi" w:hAnsiTheme="minorHAnsi" w:cstheme="minorHAnsi"/>
          <w:b/>
          <w:sz w:val="22"/>
          <w:szCs w:val="22"/>
          <w:lang w:val="pl-PL"/>
        </w:rPr>
      </w:pPr>
    </w:p>
    <w:p w14:paraId="7D17E4A0" w14:textId="194FDC9D" w:rsidR="001147BF" w:rsidRDefault="001147BF" w:rsidP="007A13E8">
      <w:pPr>
        <w:jc w:val="center"/>
        <w:rPr>
          <w:rFonts w:asciiTheme="minorHAnsi" w:hAnsiTheme="minorHAnsi" w:cstheme="minorHAnsi"/>
          <w:b/>
          <w:sz w:val="22"/>
          <w:szCs w:val="22"/>
          <w:lang w:val="pl-PL"/>
        </w:rPr>
      </w:pPr>
    </w:p>
    <w:p w14:paraId="16E90B61" w14:textId="192AA78F" w:rsidR="001147BF" w:rsidRDefault="001147BF" w:rsidP="007A13E8">
      <w:pPr>
        <w:jc w:val="center"/>
        <w:rPr>
          <w:rFonts w:asciiTheme="minorHAnsi" w:hAnsiTheme="minorHAnsi" w:cstheme="minorHAnsi"/>
          <w:b/>
          <w:sz w:val="22"/>
          <w:szCs w:val="22"/>
          <w:lang w:val="pl-PL"/>
        </w:rPr>
      </w:pPr>
    </w:p>
    <w:p w14:paraId="65E403F4" w14:textId="41B07C20" w:rsidR="001147BF" w:rsidRDefault="001147BF" w:rsidP="007A13E8">
      <w:pPr>
        <w:jc w:val="center"/>
        <w:rPr>
          <w:rFonts w:asciiTheme="minorHAnsi" w:hAnsiTheme="minorHAnsi" w:cstheme="minorHAnsi"/>
          <w:b/>
          <w:sz w:val="22"/>
          <w:szCs w:val="22"/>
          <w:lang w:val="pl-PL"/>
        </w:rPr>
      </w:pPr>
    </w:p>
    <w:p w14:paraId="0571BD50" w14:textId="6E7E5E29" w:rsidR="0029458E" w:rsidRDefault="0029458E" w:rsidP="007A13E8">
      <w:pPr>
        <w:jc w:val="center"/>
        <w:rPr>
          <w:rFonts w:asciiTheme="minorHAnsi" w:hAnsiTheme="minorHAnsi" w:cstheme="minorHAnsi"/>
          <w:b/>
          <w:sz w:val="22"/>
          <w:szCs w:val="22"/>
          <w:lang w:val="pl-PL"/>
        </w:rPr>
      </w:pPr>
    </w:p>
    <w:p w14:paraId="556CD61D" w14:textId="088585FC" w:rsidR="007A13E8" w:rsidRPr="00042B57" w:rsidRDefault="007A13E8" w:rsidP="007A13E8">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45</w:t>
      </w:r>
    </w:p>
    <w:p w14:paraId="4B5F0A26" w14:textId="77777777" w:rsidR="007A13E8" w:rsidRPr="00042B57" w:rsidRDefault="007A13E8" w:rsidP="007A13E8">
      <w:pPr>
        <w:jc w:val="both"/>
        <w:rPr>
          <w:rFonts w:asciiTheme="minorHAnsi" w:hAnsiTheme="minorHAnsi" w:cstheme="minorHAnsi"/>
          <w:b/>
          <w:sz w:val="22"/>
          <w:szCs w:val="22"/>
          <w:lang w:val="pl-PL"/>
        </w:rPr>
      </w:pPr>
    </w:p>
    <w:p w14:paraId="18153810" w14:textId="3E2B1EA8" w:rsidR="007A13E8" w:rsidRPr="00042B57" w:rsidRDefault="007A13E8" w:rsidP="007A13E8">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Членовите на Управниот одбор на СБ се во постојан работен однос во СБ и барем еден од нив го познава Македонскиот јазик и неговото Кирилско писмо</w:t>
      </w:r>
      <w:r w:rsidR="00F94506">
        <w:rPr>
          <w:rFonts w:asciiTheme="minorHAnsi" w:hAnsiTheme="minorHAnsi" w:cstheme="minorHAnsi"/>
          <w:sz w:val="22"/>
          <w:szCs w:val="22"/>
          <w:lang w:val="mk-MK"/>
        </w:rPr>
        <w:t>.</w:t>
      </w:r>
    </w:p>
    <w:p w14:paraId="011472A4" w14:textId="77777777" w:rsidR="007A13E8" w:rsidRPr="00042B57" w:rsidRDefault="007A13E8" w:rsidP="007A13E8">
      <w:pPr>
        <w:jc w:val="both"/>
        <w:rPr>
          <w:rFonts w:asciiTheme="minorHAnsi" w:hAnsiTheme="minorHAnsi" w:cstheme="minorHAnsi"/>
          <w:sz w:val="22"/>
          <w:szCs w:val="22"/>
          <w:lang w:val="pl-PL"/>
        </w:rPr>
      </w:pPr>
    </w:p>
    <w:p w14:paraId="087EB33B" w14:textId="040C2AE0" w:rsidR="006D000A" w:rsidRPr="00042B57" w:rsidRDefault="007A13E8" w:rsidP="007A13E8">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Надзорниот одбор на СБ не може да именува член на Управниот одбор – генерални директори без претходна согласност на Народна Банка.</w:t>
      </w:r>
    </w:p>
    <w:p w14:paraId="527C6B75" w14:textId="77777777" w:rsidR="00EC4294" w:rsidRPr="00042B57" w:rsidRDefault="00EC4294" w:rsidP="00B0408D">
      <w:pPr>
        <w:jc w:val="both"/>
        <w:rPr>
          <w:rFonts w:asciiTheme="minorHAnsi" w:hAnsiTheme="minorHAnsi" w:cstheme="minorHAnsi"/>
          <w:sz w:val="22"/>
          <w:szCs w:val="22"/>
          <w:lang w:val="pl-PL"/>
        </w:rPr>
      </w:pPr>
    </w:p>
    <w:p w14:paraId="6770F132" w14:textId="77777777" w:rsidR="007A13E8" w:rsidRPr="00042B57" w:rsidRDefault="007A13E8" w:rsidP="007A13E8">
      <w:pPr>
        <w:pStyle w:val="BodyText"/>
        <w:jc w:val="center"/>
        <w:rPr>
          <w:rFonts w:asciiTheme="minorHAnsi" w:hAnsiTheme="minorHAnsi" w:cstheme="minorHAnsi"/>
          <w:b/>
          <w:color w:val="auto"/>
          <w:sz w:val="22"/>
          <w:szCs w:val="22"/>
          <w:lang w:val="pl-PL"/>
        </w:rPr>
      </w:pPr>
      <w:r w:rsidRPr="00042B57">
        <w:rPr>
          <w:rFonts w:asciiTheme="minorHAnsi" w:hAnsiTheme="minorHAnsi" w:cstheme="minorHAnsi"/>
          <w:b/>
          <w:color w:val="auto"/>
          <w:sz w:val="22"/>
          <w:szCs w:val="22"/>
          <w:lang w:val="pl-PL"/>
        </w:rPr>
        <w:t>Член 46</w:t>
      </w:r>
    </w:p>
    <w:p w14:paraId="72E1F2F0" w14:textId="77777777" w:rsidR="007A13E8" w:rsidRPr="00042B57" w:rsidRDefault="007A13E8" w:rsidP="007A13E8">
      <w:pPr>
        <w:pStyle w:val="BodyText"/>
        <w:rPr>
          <w:rFonts w:asciiTheme="minorHAnsi" w:hAnsiTheme="minorHAnsi" w:cstheme="minorHAnsi"/>
          <w:b/>
          <w:color w:val="auto"/>
          <w:sz w:val="22"/>
          <w:szCs w:val="22"/>
          <w:lang w:val="pl-PL"/>
        </w:rPr>
      </w:pPr>
    </w:p>
    <w:p w14:paraId="6131D0FB" w14:textId="09857229" w:rsidR="007A13E8" w:rsidRPr="00042B57" w:rsidRDefault="007A13E8" w:rsidP="007A13E8">
      <w:pPr>
        <w:pStyle w:val="BodyText"/>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Управниот одбор на СБ:</w:t>
      </w:r>
    </w:p>
    <w:p w14:paraId="4F2B0752" w14:textId="77777777" w:rsidR="007A13E8" w:rsidRPr="00042B57" w:rsidRDefault="007A13E8" w:rsidP="007A13E8">
      <w:pPr>
        <w:pStyle w:val="BodyText"/>
        <w:rPr>
          <w:rFonts w:asciiTheme="minorHAnsi" w:hAnsiTheme="minorHAnsi" w:cstheme="minorHAnsi"/>
          <w:color w:val="auto"/>
          <w:sz w:val="22"/>
          <w:szCs w:val="22"/>
          <w:lang w:val="pl-PL"/>
        </w:rPr>
      </w:pPr>
    </w:p>
    <w:p w14:paraId="40C4C256" w14:textId="77777777" w:rsidR="007A13E8" w:rsidRPr="00042B57" w:rsidRDefault="007A13E8" w:rsidP="007A13E8">
      <w:pPr>
        <w:pStyle w:val="BodyText"/>
        <w:ind w:left="1134"/>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 xml:space="preserve">1. управува со СБ; </w:t>
      </w:r>
    </w:p>
    <w:p w14:paraId="57602625" w14:textId="77777777" w:rsidR="007A13E8" w:rsidRPr="00042B57" w:rsidRDefault="007A13E8" w:rsidP="007A13E8">
      <w:pPr>
        <w:pStyle w:val="BodyText"/>
        <w:ind w:left="1134"/>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 xml:space="preserve">2. ја застапува СБ; </w:t>
      </w:r>
    </w:p>
    <w:p w14:paraId="1EA44F88" w14:textId="77777777" w:rsidR="007A13E8" w:rsidRPr="00042B57" w:rsidRDefault="007A13E8" w:rsidP="007A13E8">
      <w:pPr>
        <w:pStyle w:val="BodyText"/>
        <w:ind w:left="1134"/>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 xml:space="preserve">3. ги извршува одлуките на Собранието на акционери и на Надзорниот одбор на СБ, односно се грижи за нивното спроведување; </w:t>
      </w:r>
    </w:p>
    <w:p w14:paraId="208BD213" w14:textId="77777777" w:rsidR="007A13E8" w:rsidRPr="00042B57" w:rsidRDefault="007A13E8" w:rsidP="007A13E8">
      <w:pPr>
        <w:pStyle w:val="BodyText"/>
        <w:ind w:left="1134"/>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 xml:space="preserve">4. покренува иницијативи и дава предлози за унапредување на работењето на СБ; </w:t>
      </w:r>
    </w:p>
    <w:p w14:paraId="2F06E930" w14:textId="77777777" w:rsidR="007A13E8" w:rsidRPr="00042B57" w:rsidRDefault="007A13E8" w:rsidP="007A13E8">
      <w:pPr>
        <w:pStyle w:val="BodyText"/>
        <w:ind w:left="1134"/>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5. ги именува и разрешува лицата со посебни права и одговорности во согласност со Законот за банки и овој Статут;</w:t>
      </w:r>
    </w:p>
    <w:p w14:paraId="372C9873" w14:textId="77777777" w:rsidR="007A13E8" w:rsidRPr="00042B57" w:rsidRDefault="007A13E8" w:rsidP="007A13E8">
      <w:pPr>
        <w:pStyle w:val="BodyText"/>
        <w:ind w:left="1134"/>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6. изготвува деловна политика и развоен план на СБ;</w:t>
      </w:r>
    </w:p>
    <w:p w14:paraId="44E14E97" w14:textId="77777777" w:rsidR="007A13E8" w:rsidRPr="00042B57" w:rsidRDefault="007A13E8" w:rsidP="007A13E8">
      <w:pPr>
        <w:pStyle w:val="BodyText"/>
        <w:ind w:left="1134"/>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7. изготвува финансиски план / Буџет на СБ;</w:t>
      </w:r>
    </w:p>
    <w:p w14:paraId="597D8482" w14:textId="1AADDEF9" w:rsidR="007A13E8" w:rsidRPr="00042B57" w:rsidRDefault="007A13E8" w:rsidP="007A13E8">
      <w:pPr>
        <w:pStyle w:val="BodyText"/>
        <w:ind w:left="1134"/>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mk-MK"/>
        </w:rPr>
        <w:t>8</w:t>
      </w:r>
      <w:r w:rsidRPr="00042B57">
        <w:rPr>
          <w:rFonts w:asciiTheme="minorHAnsi" w:hAnsiTheme="minorHAnsi" w:cstheme="minorHAnsi"/>
          <w:color w:val="auto"/>
          <w:sz w:val="22"/>
          <w:szCs w:val="22"/>
          <w:lang w:val="pl-PL"/>
        </w:rPr>
        <w:t>. изготвува политика за сигурност на информативниот систем на СБ;</w:t>
      </w:r>
    </w:p>
    <w:p w14:paraId="3F514253" w14:textId="1B4FC4D6" w:rsidR="007A13E8" w:rsidRPr="00042B57" w:rsidRDefault="007A13E8" w:rsidP="007A13E8">
      <w:pPr>
        <w:pStyle w:val="BodyText"/>
        <w:ind w:left="1134"/>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mk-MK"/>
        </w:rPr>
        <w:t>9</w:t>
      </w:r>
      <w:r w:rsidRPr="00042B57">
        <w:rPr>
          <w:rFonts w:asciiTheme="minorHAnsi" w:hAnsiTheme="minorHAnsi" w:cstheme="minorHAnsi"/>
          <w:color w:val="auto"/>
          <w:sz w:val="22"/>
          <w:szCs w:val="22"/>
          <w:lang w:val="pl-PL"/>
        </w:rPr>
        <w:t>. изготвува годишен извештај за работењето на СБ и го доставува до Надзорниот одбор;</w:t>
      </w:r>
    </w:p>
    <w:p w14:paraId="2B6A2E7D" w14:textId="5E3EF911" w:rsidR="007A13E8" w:rsidRPr="00042B57" w:rsidRDefault="007A13E8" w:rsidP="007A13E8">
      <w:pPr>
        <w:pStyle w:val="BodyText"/>
        <w:ind w:left="1134"/>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mk-MK"/>
        </w:rPr>
        <w:t>10</w:t>
      </w:r>
      <w:r w:rsidRPr="00042B57">
        <w:rPr>
          <w:rFonts w:asciiTheme="minorHAnsi" w:hAnsiTheme="minorHAnsi" w:cstheme="minorHAnsi"/>
          <w:color w:val="auto"/>
          <w:sz w:val="22"/>
          <w:szCs w:val="22"/>
          <w:lang w:val="pl-PL"/>
        </w:rPr>
        <w:t xml:space="preserve">. изготвува Кодекс на етика на </w:t>
      </w:r>
      <w:r w:rsidR="006C792D" w:rsidRPr="00042B57">
        <w:rPr>
          <w:rFonts w:asciiTheme="minorHAnsi" w:hAnsiTheme="minorHAnsi" w:cstheme="minorHAnsi"/>
          <w:color w:val="auto"/>
          <w:sz w:val="22"/>
          <w:szCs w:val="22"/>
          <w:lang w:val="mk-MK"/>
        </w:rPr>
        <w:t>СБ</w:t>
      </w:r>
      <w:r w:rsidRPr="00042B57">
        <w:rPr>
          <w:rFonts w:asciiTheme="minorHAnsi" w:hAnsiTheme="minorHAnsi" w:cstheme="minorHAnsi"/>
          <w:color w:val="auto"/>
          <w:sz w:val="22"/>
          <w:szCs w:val="22"/>
          <w:lang w:val="pl-PL"/>
        </w:rPr>
        <w:t>;</w:t>
      </w:r>
    </w:p>
    <w:p w14:paraId="23863E10" w14:textId="30E5EB47" w:rsidR="007A13E8" w:rsidRPr="00042B57" w:rsidRDefault="007A13E8" w:rsidP="007A13E8">
      <w:pPr>
        <w:pStyle w:val="BodyText"/>
        <w:ind w:left="1134"/>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mk-MK"/>
        </w:rPr>
        <w:t>11</w:t>
      </w:r>
      <w:r w:rsidRPr="00042B57">
        <w:rPr>
          <w:rFonts w:asciiTheme="minorHAnsi" w:hAnsiTheme="minorHAnsi" w:cstheme="minorHAnsi"/>
          <w:color w:val="auto"/>
          <w:sz w:val="22"/>
          <w:szCs w:val="22"/>
          <w:lang w:val="pl-PL"/>
        </w:rPr>
        <w:t>. дава претходна согласност и доставува предлози за делумен или целосен отпис на побарувања до Надзорниот одбор;</w:t>
      </w:r>
    </w:p>
    <w:p w14:paraId="7007BEAE" w14:textId="7F7FBE0F" w:rsidR="007A13E8" w:rsidRPr="00042B57" w:rsidRDefault="007A13E8" w:rsidP="007A13E8">
      <w:pPr>
        <w:pStyle w:val="BodyText"/>
        <w:ind w:left="1134"/>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mk-MK"/>
        </w:rPr>
        <w:t>12</w:t>
      </w:r>
      <w:r w:rsidRPr="00042B57">
        <w:rPr>
          <w:rFonts w:asciiTheme="minorHAnsi" w:hAnsiTheme="minorHAnsi" w:cstheme="minorHAnsi"/>
          <w:color w:val="auto"/>
          <w:sz w:val="22"/>
          <w:szCs w:val="22"/>
          <w:lang w:val="pl-PL"/>
        </w:rPr>
        <w:t>. донесува одлуки за продажба на побарувања и</w:t>
      </w:r>
    </w:p>
    <w:p w14:paraId="742B155D" w14:textId="62AB3949" w:rsidR="007A13E8" w:rsidRPr="00042B57" w:rsidRDefault="007A13E8" w:rsidP="007A13E8">
      <w:pPr>
        <w:pStyle w:val="BodyText"/>
        <w:ind w:left="1134"/>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mk-MK"/>
        </w:rPr>
        <w:t>13</w:t>
      </w:r>
      <w:r w:rsidRPr="00042B57">
        <w:rPr>
          <w:rFonts w:asciiTheme="minorHAnsi" w:hAnsiTheme="minorHAnsi" w:cstheme="minorHAnsi"/>
          <w:color w:val="auto"/>
          <w:sz w:val="22"/>
          <w:szCs w:val="22"/>
          <w:lang w:val="pl-PL"/>
        </w:rPr>
        <w:t>. врши и други активности, согласно закон, Статутот и актите на СБ.</w:t>
      </w:r>
    </w:p>
    <w:p w14:paraId="33DF903D" w14:textId="77777777" w:rsidR="007A13E8" w:rsidRPr="00042B57" w:rsidRDefault="007A13E8" w:rsidP="007A13E8">
      <w:pPr>
        <w:pStyle w:val="BodyText"/>
        <w:rPr>
          <w:rFonts w:asciiTheme="minorHAnsi" w:hAnsiTheme="minorHAnsi" w:cstheme="minorHAnsi"/>
          <w:color w:val="auto"/>
          <w:sz w:val="22"/>
          <w:szCs w:val="22"/>
          <w:lang w:val="pl-PL"/>
        </w:rPr>
      </w:pPr>
    </w:p>
    <w:p w14:paraId="22AD4CF4" w14:textId="5F7944EB" w:rsidR="007A13E8" w:rsidRPr="00042B57" w:rsidRDefault="007A13E8" w:rsidP="007A13E8">
      <w:pPr>
        <w:pStyle w:val="BodyText"/>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Управниот одбор работи и одлучува на седници што се одржуваат по потреба, но најмалку еднаш месечно и со носење на одлука помеѓу седници со писмено изјаснување.</w:t>
      </w:r>
    </w:p>
    <w:p w14:paraId="6D6DE97B" w14:textId="77777777" w:rsidR="007A13E8" w:rsidRPr="00042B57" w:rsidRDefault="007A13E8" w:rsidP="007A13E8">
      <w:pPr>
        <w:pStyle w:val="BodyText"/>
        <w:rPr>
          <w:rFonts w:asciiTheme="minorHAnsi" w:hAnsiTheme="minorHAnsi" w:cstheme="minorHAnsi"/>
          <w:color w:val="auto"/>
          <w:sz w:val="22"/>
          <w:szCs w:val="22"/>
          <w:lang w:val="pl-PL"/>
        </w:rPr>
      </w:pPr>
    </w:p>
    <w:p w14:paraId="2CA30068" w14:textId="4A55C3C9" w:rsidR="007A13E8" w:rsidRPr="00042B57" w:rsidRDefault="007A13E8" w:rsidP="007A13E8">
      <w:pPr>
        <w:pStyle w:val="BodyText"/>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 xml:space="preserve">Управниот одбор може да одржува седници и да носи валидни одлуки ако на седницата присуствуваат сите негови членови. </w:t>
      </w:r>
    </w:p>
    <w:p w14:paraId="04535ED7" w14:textId="77777777" w:rsidR="007A13E8" w:rsidRPr="00042B57" w:rsidRDefault="007A13E8" w:rsidP="007A13E8">
      <w:pPr>
        <w:pStyle w:val="BodyText"/>
        <w:rPr>
          <w:rFonts w:asciiTheme="minorHAnsi" w:hAnsiTheme="minorHAnsi" w:cstheme="minorHAnsi"/>
          <w:color w:val="auto"/>
          <w:sz w:val="22"/>
          <w:szCs w:val="22"/>
          <w:lang w:val="pl-PL"/>
        </w:rPr>
      </w:pPr>
    </w:p>
    <w:p w14:paraId="0D6A1568" w14:textId="5744DCBF" w:rsidR="007A13E8" w:rsidRPr="00042B57" w:rsidRDefault="007A13E8" w:rsidP="007A13E8">
      <w:pPr>
        <w:pStyle w:val="BodyText"/>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Во случај на отсуство на еден од членовите, негова согласност се дава со писмено изјаснување или преку телефонско гласање, за што се изготвува записник.</w:t>
      </w:r>
    </w:p>
    <w:p w14:paraId="39C3EC35" w14:textId="77777777" w:rsidR="007A13E8" w:rsidRPr="00042B57" w:rsidRDefault="007A13E8" w:rsidP="007A13E8">
      <w:pPr>
        <w:pStyle w:val="BodyText"/>
        <w:rPr>
          <w:rFonts w:asciiTheme="minorHAnsi" w:hAnsiTheme="minorHAnsi" w:cstheme="minorHAnsi"/>
          <w:color w:val="auto"/>
          <w:sz w:val="22"/>
          <w:szCs w:val="22"/>
          <w:lang w:val="pl-PL"/>
        </w:rPr>
      </w:pPr>
    </w:p>
    <w:p w14:paraId="2C49744A" w14:textId="07D5665A" w:rsidR="007A13E8" w:rsidRPr="00042B57" w:rsidRDefault="007A13E8" w:rsidP="007A13E8">
      <w:pPr>
        <w:pStyle w:val="BodyText"/>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Одлуките донесени на седниците се валидни ако сите членови на Управниот одбор гласаат позитивно за одлуката.</w:t>
      </w:r>
    </w:p>
    <w:p w14:paraId="18FEF5DB" w14:textId="77777777" w:rsidR="007A13E8" w:rsidRPr="00042B57" w:rsidRDefault="007A13E8" w:rsidP="007A13E8">
      <w:pPr>
        <w:pStyle w:val="BodyText"/>
        <w:rPr>
          <w:rFonts w:asciiTheme="minorHAnsi" w:hAnsiTheme="minorHAnsi" w:cstheme="minorHAnsi"/>
          <w:color w:val="auto"/>
          <w:sz w:val="22"/>
          <w:szCs w:val="22"/>
          <w:lang w:val="pl-PL"/>
        </w:rPr>
      </w:pPr>
    </w:p>
    <w:p w14:paraId="082A842A" w14:textId="20C451CE" w:rsidR="007A13E8" w:rsidRPr="00042B57" w:rsidRDefault="007A13E8" w:rsidP="007A13E8">
      <w:pPr>
        <w:pStyle w:val="BodyText"/>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Седниците се водат од страна на Претседателот на Управниот одбор или Член-Претседавач.</w:t>
      </w:r>
    </w:p>
    <w:p w14:paraId="621CFC2C" w14:textId="77777777" w:rsidR="007A13E8" w:rsidRPr="00042B57" w:rsidRDefault="007A13E8" w:rsidP="007A13E8">
      <w:pPr>
        <w:pStyle w:val="BodyText"/>
        <w:rPr>
          <w:rFonts w:asciiTheme="minorHAnsi" w:hAnsiTheme="minorHAnsi" w:cstheme="minorHAnsi"/>
          <w:color w:val="auto"/>
          <w:sz w:val="22"/>
          <w:szCs w:val="22"/>
          <w:lang w:val="pl-PL"/>
        </w:rPr>
      </w:pPr>
    </w:p>
    <w:p w14:paraId="0D0317AD" w14:textId="517DB86B" w:rsidR="007A13E8" w:rsidRPr="00042B57" w:rsidRDefault="007A13E8" w:rsidP="007A13E8">
      <w:pPr>
        <w:pStyle w:val="BodyText"/>
        <w:rPr>
          <w:rFonts w:asciiTheme="minorHAnsi" w:hAnsiTheme="minorHAnsi" w:cstheme="minorHAnsi"/>
          <w:color w:val="auto"/>
          <w:sz w:val="22"/>
          <w:szCs w:val="22"/>
          <w:lang w:val="pl-PL"/>
        </w:rPr>
      </w:pPr>
      <w:r w:rsidRPr="0029458E">
        <w:rPr>
          <w:rFonts w:asciiTheme="minorHAnsi" w:hAnsiTheme="minorHAnsi" w:cstheme="minorHAnsi"/>
          <w:color w:val="auto"/>
          <w:sz w:val="22"/>
          <w:szCs w:val="22"/>
          <w:lang w:val="pl-PL"/>
        </w:rPr>
        <w:t xml:space="preserve">Секретарот на </w:t>
      </w:r>
      <w:r w:rsidR="006C792D" w:rsidRPr="0029458E">
        <w:rPr>
          <w:rFonts w:asciiTheme="minorHAnsi" w:hAnsiTheme="minorHAnsi" w:cstheme="minorHAnsi"/>
          <w:color w:val="auto"/>
          <w:sz w:val="22"/>
          <w:szCs w:val="22"/>
          <w:lang w:val="mk-MK"/>
        </w:rPr>
        <w:t>СБ</w:t>
      </w:r>
      <w:r w:rsidRPr="0029458E">
        <w:rPr>
          <w:rFonts w:asciiTheme="minorHAnsi" w:hAnsiTheme="minorHAnsi" w:cstheme="minorHAnsi"/>
          <w:color w:val="auto"/>
          <w:sz w:val="22"/>
          <w:szCs w:val="22"/>
          <w:lang w:val="pl-PL"/>
        </w:rPr>
        <w:t xml:space="preserve"> ги администрира и води записници за седниците и изготвува одлуки на Управниот одбор.</w:t>
      </w:r>
      <w:r w:rsidRPr="00042B57">
        <w:rPr>
          <w:rFonts w:asciiTheme="minorHAnsi" w:hAnsiTheme="minorHAnsi" w:cstheme="minorHAnsi"/>
          <w:color w:val="auto"/>
          <w:sz w:val="22"/>
          <w:szCs w:val="22"/>
          <w:lang w:val="pl-PL"/>
        </w:rPr>
        <w:t xml:space="preserve"> </w:t>
      </w:r>
    </w:p>
    <w:p w14:paraId="4AB00CB5" w14:textId="77777777" w:rsidR="007A13E8" w:rsidRPr="00042B57" w:rsidRDefault="007A13E8" w:rsidP="007A13E8">
      <w:pPr>
        <w:pStyle w:val="BodyText"/>
        <w:rPr>
          <w:rFonts w:asciiTheme="minorHAnsi" w:hAnsiTheme="minorHAnsi" w:cstheme="minorHAnsi"/>
          <w:color w:val="auto"/>
          <w:sz w:val="22"/>
          <w:szCs w:val="22"/>
          <w:lang w:val="pl-PL"/>
        </w:rPr>
      </w:pPr>
    </w:p>
    <w:p w14:paraId="5EE452D2" w14:textId="72BCF843" w:rsidR="004C4FA3" w:rsidRPr="00042B57" w:rsidRDefault="007A13E8" w:rsidP="007A13E8">
      <w:pPr>
        <w:pStyle w:val="BodyText"/>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Начинот на работење и начинот на одлучување на Управниот одбор</w:t>
      </w:r>
      <w:r w:rsidR="00FC5474">
        <w:rPr>
          <w:rFonts w:asciiTheme="minorHAnsi" w:hAnsiTheme="minorHAnsi" w:cstheme="minorHAnsi"/>
          <w:color w:val="auto"/>
          <w:sz w:val="22"/>
          <w:szCs w:val="22"/>
          <w:lang w:val="mk-MK"/>
        </w:rPr>
        <w:t xml:space="preserve"> </w:t>
      </w:r>
      <w:r w:rsidRPr="00042B57">
        <w:rPr>
          <w:rFonts w:asciiTheme="minorHAnsi" w:hAnsiTheme="minorHAnsi" w:cstheme="minorHAnsi"/>
          <w:color w:val="auto"/>
          <w:sz w:val="22"/>
          <w:szCs w:val="22"/>
          <w:lang w:val="pl-PL"/>
        </w:rPr>
        <w:t>како и начинот на застапувањето и претставувањето на СБ ќе бидат подетално уредени со Правилник за работа усвоен од Управниот одбор и одобрен од Надзорниот одбор.</w:t>
      </w:r>
    </w:p>
    <w:p w14:paraId="784A1EAC" w14:textId="77777777" w:rsidR="00144031" w:rsidRPr="00042B57" w:rsidRDefault="00144031" w:rsidP="006678D7">
      <w:pPr>
        <w:pStyle w:val="BodyText"/>
        <w:rPr>
          <w:rFonts w:asciiTheme="minorHAnsi" w:hAnsiTheme="minorHAnsi" w:cstheme="minorHAnsi"/>
          <w:b/>
          <w:color w:val="auto"/>
          <w:sz w:val="22"/>
          <w:szCs w:val="22"/>
          <w:lang w:val="pl-PL"/>
        </w:rPr>
      </w:pPr>
    </w:p>
    <w:p w14:paraId="34232730" w14:textId="77777777" w:rsidR="00144031" w:rsidRPr="00042B57" w:rsidRDefault="00144031" w:rsidP="006678D7">
      <w:pPr>
        <w:pStyle w:val="BodyText"/>
        <w:rPr>
          <w:rFonts w:asciiTheme="minorHAnsi" w:hAnsiTheme="minorHAnsi" w:cstheme="minorHAnsi"/>
          <w:b/>
          <w:color w:val="auto"/>
          <w:sz w:val="22"/>
          <w:szCs w:val="22"/>
          <w:lang w:val="pl-PL"/>
        </w:rPr>
      </w:pPr>
    </w:p>
    <w:p w14:paraId="43A31E60" w14:textId="77777777" w:rsidR="00262163" w:rsidRPr="00042B57" w:rsidRDefault="00262163" w:rsidP="00262163">
      <w:pPr>
        <w:pStyle w:val="BodyText"/>
        <w:jc w:val="center"/>
        <w:rPr>
          <w:rFonts w:asciiTheme="minorHAnsi" w:hAnsiTheme="minorHAnsi" w:cstheme="minorHAnsi"/>
          <w:b/>
          <w:color w:val="auto"/>
          <w:sz w:val="22"/>
          <w:szCs w:val="22"/>
          <w:lang w:val="pl-PL"/>
        </w:rPr>
      </w:pPr>
      <w:r w:rsidRPr="00042B57">
        <w:rPr>
          <w:rFonts w:asciiTheme="minorHAnsi" w:hAnsiTheme="minorHAnsi" w:cstheme="minorHAnsi"/>
          <w:b/>
          <w:color w:val="auto"/>
          <w:sz w:val="22"/>
          <w:szCs w:val="22"/>
          <w:lang w:val="pl-PL"/>
        </w:rPr>
        <w:t>Член 47</w:t>
      </w:r>
    </w:p>
    <w:p w14:paraId="63D11CB8" w14:textId="77777777" w:rsidR="00262163" w:rsidRPr="00042B57" w:rsidRDefault="00262163" w:rsidP="00262163">
      <w:pPr>
        <w:pStyle w:val="BodyText"/>
        <w:rPr>
          <w:rFonts w:asciiTheme="minorHAnsi" w:hAnsiTheme="minorHAnsi" w:cstheme="minorHAnsi"/>
          <w:b/>
          <w:color w:val="auto"/>
          <w:sz w:val="22"/>
          <w:szCs w:val="22"/>
          <w:lang w:val="pl-PL"/>
        </w:rPr>
      </w:pPr>
    </w:p>
    <w:p w14:paraId="6847A27F" w14:textId="78F2E795" w:rsidR="00262163" w:rsidRPr="00042B57" w:rsidRDefault="00262163" w:rsidP="00262163">
      <w:pPr>
        <w:pStyle w:val="BodyText"/>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Управниот одбор на СБ е одговорен за:</w:t>
      </w:r>
    </w:p>
    <w:p w14:paraId="1F31D24F" w14:textId="77777777" w:rsidR="00262163" w:rsidRPr="00042B57" w:rsidRDefault="00262163" w:rsidP="00262163">
      <w:pPr>
        <w:pStyle w:val="BodyText"/>
        <w:rPr>
          <w:rFonts w:asciiTheme="minorHAnsi" w:hAnsiTheme="minorHAnsi" w:cstheme="minorHAnsi"/>
          <w:b/>
          <w:color w:val="auto"/>
          <w:sz w:val="22"/>
          <w:szCs w:val="22"/>
          <w:lang w:val="pl-PL"/>
        </w:rPr>
      </w:pPr>
      <w:r w:rsidRPr="00042B57">
        <w:rPr>
          <w:rFonts w:asciiTheme="minorHAnsi" w:hAnsiTheme="minorHAnsi" w:cstheme="minorHAnsi"/>
          <w:b/>
          <w:color w:val="auto"/>
          <w:sz w:val="22"/>
          <w:szCs w:val="22"/>
          <w:lang w:val="pl-PL"/>
        </w:rPr>
        <w:tab/>
      </w:r>
    </w:p>
    <w:p w14:paraId="555DD0F4" w14:textId="77777777" w:rsidR="00262163" w:rsidRPr="00042B57" w:rsidRDefault="00262163" w:rsidP="00262163">
      <w:pPr>
        <w:pStyle w:val="BodyText"/>
        <w:ind w:left="1134"/>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1. обезбедување услови за работење на СБ во согласност со прописите;</w:t>
      </w:r>
    </w:p>
    <w:p w14:paraId="0B25F996" w14:textId="77777777" w:rsidR="00262163" w:rsidRPr="00042B57" w:rsidRDefault="00262163" w:rsidP="00262163">
      <w:pPr>
        <w:pStyle w:val="BodyText"/>
        <w:ind w:left="1134"/>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2. управување и следење на ризиците;</w:t>
      </w:r>
    </w:p>
    <w:p w14:paraId="4AE493E8" w14:textId="77777777" w:rsidR="00262163" w:rsidRPr="00042B57" w:rsidRDefault="00262163" w:rsidP="00262163">
      <w:pPr>
        <w:pStyle w:val="BodyText"/>
        <w:ind w:left="1134"/>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3. постигнување и одржување на адекватно ниво на сопствени средства;</w:t>
      </w:r>
    </w:p>
    <w:p w14:paraId="3E0B0FC3" w14:textId="77777777" w:rsidR="00262163" w:rsidRPr="00042B57" w:rsidRDefault="00262163" w:rsidP="00262163">
      <w:pPr>
        <w:pStyle w:val="BodyText"/>
        <w:ind w:left="1134"/>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4. функционирање на системот на внатрешни контроли во сите области на работење на СБ;</w:t>
      </w:r>
    </w:p>
    <w:p w14:paraId="49687592" w14:textId="77777777" w:rsidR="00262163" w:rsidRPr="00042B57" w:rsidRDefault="00262163" w:rsidP="00262163">
      <w:pPr>
        <w:pStyle w:val="BodyText"/>
        <w:ind w:left="1134"/>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5. непречено работење на Секторот за внатрешна ревизија на СБ, односно осигурува дека Секторот за внатрешна ревизија има пристап до документацијата и до вработените во СБ со цел за непречено спроведување на неговите активности;</w:t>
      </w:r>
    </w:p>
    <w:p w14:paraId="477331B0" w14:textId="61DEF3DB" w:rsidR="00262163" w:rsidRPr="00042B57" w:rsidRDefault="00262163" w:rsidP="00262163">
      <w:pPr>
        <w:pStyle w:val="BodyText"/>
        <w:ind w:left="1134"/>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6. непречено работење на Секторот за контрола на усогласеноста на работењето на СБ со прописите, односно осигурува дека Секторот за контрола на усогласеноста на работењето на СБ со прописите има пристап до документацијата и до вработените во СБ со цел непречено спроведување на овластувањата;</w:t>
      </w:r>
    </w:p>
    <w:p w14:paraId="29460A00" w14:textId="5765A8D1" w:rsidR="00262163" w:rsidRPr="00042B57" w:rsidRDefault="00262163" w:rsidP="00262163">
      <w:pPr>
        <w:pStyle w:val="BodyText"/>
        <w:ind w:left="1134"/>
        <w:rPr>
          <w:rFonts w:asciiTheme="minorHAnsi" w:hAnsiTheme="minorHAnsi" w:cstheme="minorHAnsi"/>
          <w:color w:val="auto"/>
          <w:sz w:val="22"/>
          <w:szCs w:val="22"/>
          <w:lang w:val="mk-MK"/>
        </w:rPr>
      </w:pPr>
      <w:r w:rsidRPr="00042B57">
        <w:rPr>
          <w:rFonts w:asciiTheme="minorHAnsi" w:hAnsiTheme="minorHAnsi" w:cstheme="minorHAnsi"/>
          <w:color w:val="auto"/>
          <w:sz w:val="22"/>
          <w:szCs w:val="22"/>
          <w:lang w:val="mk-MK"/>
        </w:rPr>
        <w:t xml:space="preserve">7. донесување и спроведување политика за начинот на избор, следење на работењето и на разрешување на лица со посебни права и одговорности, освен за </w:t>
      </w:r>
      <w:r w:rsidR="00080295" w:rsidRPr="00042B57">
        <w:rPr>
          <w:rFonts w:asciiTheme="minorHAnsi" w:hAnsiTheme="minorHAnsi" w:cstheme="minorHAnsi"/>
          <w:color w:val="auto"/>
          <w:sz w:val="22"/>
          <w:szCs w:val="22"/>
          <w:lang w:val="mk-MK"/>
        </w:rPr>
        <w:t xml:space="preserve">Директорот на Секторот за внатрешна ревизија кој се именува и разрешува од Надзорниот одбор, </w:t>
      </w:r>
      <w:r w:rsidRPr="00042B57">
        <w:rPr>
          <w:rFonts w:asciiTheme="minorHAnsi" w:hAnsiTheme="minorHAnsi" w:cstheme="minorHAnsi"/>
          <w:color w:val="auto"/>
          <w:sz w:val="22"/>
          <w:szCs w:val="22"/>
          <w:lang w:val="mk-MK"/>
        </w:rPr>
        <w:t>членовите на Надзорниот одбор, Одборот за управување со ризици, Одборот за ревизија и Управниот одбор</w:t>
      </w:r>
    </w:p>
    <w:p w14:paraId="7EFA6C66" w14:textId="5DC19ED4" w:rsidR="00262163" w:rsidRPr="00042B57" w:rsidRDefault="00262163" w:rsidP="00262163">
      <w:pPr>
        <w:pStyle w:val="BodyText"/>
        <w:ind w:left="1134"/>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mk-MK"/>
        </w:rPr>
        <w:t>8</w:t>
      </w:r>
      <w:r w:rsidRPr="00042B57">
        <w:rPr>
          <w:rFonts w:asciiTheme="minorHAnsi" w:hAnsiTheme="minorHAnsi" w:cstheme="minorHAnsi"/>
          <w:color w:val="auto"/>
          <w:sz w:val="22"/>
          <w:szCs w:val="22"/>
          <w:lang w:val="pl-PL"/>
        </w:rPr>
        <w:t>. водење на трговските и другите книги и деловната документација на СБ, изработка на финансиски и други извештаи во согласност со прописите за сметководство и сметководствените стандарди;</w:t>
      </w:r>
    </w:p>
    <w:p w14:paraId="681D936B" w14:textId="67F707C6" w:rsidR="00262163" w:rsidRPr="00042B57" w:rsidRDefault="00262163" w:rsidP="00262163">
      <w:pPr>
        <w:pStyle w:val="BodyText"/>
        <w:ind w:left="1134"/>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mk-MK"/>
        </w:rPr>
        <w:t>9</w:t>
      </w:r>
      <w:r w:rsidRPr="00042B57">
        <w:rPr>
          <w:rFonts w:asciiTheme="minorHAnsi" w:hAnsiTheme="minorHAnsi" w:cstheme="minorHAnsi"/>
          <w:color w:val="auto"/>
          <w:sz w:val="22"/>
          <w:szCs w:val="22"/>
          <w:lang w:val="pl-PL"/>
        </w:rPr>
        <w:t>. навремено и точно финансиско известување;</w:t>
      </w:r>
    </w:p>
    <w:p w14:paraId="51AD4E34" w14:textId="0AF23231" w:rsidR="00262163" w:rsidRPr="00042B57" w:rsidRDefault="00262163" w:rsidP="00262163">
      <w:pPr>
        <w:pStyle w:val="BodyText"/>
        <w:ind w:left="1134"/>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mk-MK"/>
        </w:rPr>
        <w:t>10</w:t>
      </w:r>
      <w:r w:rsidRPr="00042B57">
        <w:rPr>
          <w:rFonts w:asciiTheme="minorHAnsi" w:hAnsiTheme="minorHAnsi" w:cstheme="minorHAnsi"/>
          <w:color w:val="auto"/>
          <w:sz w:val="22"/>
          <w:szCs w:val="22"/>
          <w:lang w:val="pl-PL"/>
        </w:rPr>
        <w:t>. редовност и точност на извештаите што се доставуваат до Народната банка во согласност со закон и прописите донесени врз основа на закон и</w:t>
      </w:r>
    </w:p>
    <w:p w14:paraId="009E1509" w14:textId="087C2D90" w:rsidR="00861DF8" w:rsidRPr="00042B57" w:rsidRDefault="00262163" w:rsidP="00262163">
      <w:pPr>
        <w:pStyle w:val="BodyText"/>
        <w:ind w:left="1134"/>
        <w:rPr>
          <w:rFonts w:asciiTheme="minorHAnsi" w:hAnsiTheme="minorHAnsi" w:cstheme="minorHAnsi"/>
          <w:color w:val="auto"/>
          <w:sz w:val="22"/>
          <w:szCs w:val="22"/>
        </w:rPr>
      </w:pPr>
      <w:r w:rsidRPr="00042B57">
        <w:rPr>
          <w:rFonts w:asciiTheme="minorHAnsi" w:hAnsiTheme="minorHAnsi" w:cstheme="minorHAnsi"/>
          <w:color w:val="auto"/>
          <w:sz w:val="22"/>
          <w:szCs w:val="22"/>
          <w:lang w:val="mk-MK"/>
        </w:rPr>
        <w:t>11</w:t>
      </w:r>
      <w:r w:rsidRPr="00042B57">
        <w:rPr>
          <w:rFonts w:asciiTheme="minorHAnsi" w:hAnsiTheme="minorHAnsi" w:cstheme="minorHAnsi"/>
          <w:color w:val="auto"/>
          <w:sz w:val="22"/>
          <w:szCs w:val="22"/>
          <w:lang w:val="pl-PL"/>
        </w:rPr>
        <w:t>. спроведување на мерките изречени од страна на</w:t>
      </w:r>
      <w:r w:rsidR="00960552" w:rsidRPr="00042B57">
        <w:rPr>
          <w:rFonts w:asciiTheme="minorHAnsi" w:hAnsiTheme="minorHAnsi" w:cstheme="minorHAnsi"/>
          <w:color w:val="auto"/>
          <w:sz w:val="22"/>
          <w:szCs w:val="22"/>
          <w:lang w:val="pl-PL"/>
        </w:rPr>
        <w:t xml:space="preserve"> Гувернерот на Народна Банка </w:t>
      </w:r>
      <w:r w:rsidRPr="00042B57">
        <w:rPr>
          <w:rFonts w:asciiTheme="minorHAnsi" w:hAnsiTheme="minorHAnsi" w:cstheme="minorHAnsi"/>
          <w:color w:val="auto"/>
          <w:sz w:val="22"/>
          <w:szCs w:val="22"/>
          <w:lang w:val="pl-PL"/>
        </w:rPr>
        <w:t>спрема СБ</w:t>
      </w:r>
      <w:r w:rsidR="00861DF8" w:rsidRPr="00042B57">
        <w:rPr>
          <w:rFonts w:asciiTheme="minorHAnsi" w:hAnsiTheme="minorHAnsi" w:cstheme="minorHAnsi"/>
          <w:color w:val="auto"/>
          <w:sz w:val="22"/>
          <w:szCs w:val="22"/>
        </w:rPr>
        <w:t>;</w:t>
      </w:r>
    </w:p>
    <w:p w14:paraId="4B999C36" w14:textId="1EECA3CA" w:rsidR="00262163" w:rsidRPr="00042B57" w:rsidRDefault="00861DF8" w:rsidP="00262163">
      <w:pPr>
        <w:pStyle w:val="BodyText"/>
        <w:ind w:left="1134"/>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mk-MK"/>
        </w:rPr>
        <w:t>12</w:t>
      </w:r>
      <w:r w:rsidRPr="00042B57">
        <w:rPr>
          <w:rFonts w:asciiTheme="minorHAnsi" w:hAnsiTheme="minorHAnsi" w:cstheme="minorHAnsi"/>
          <w:color w:val="auto"/>
          <w:sz w:val="22"/>
          <w:szCs w:val="22"/>
          <w:lang w:val="pl-PL"/>
        </w:rPr>
        <w:t>.</w:t>
      </w:r>
      <w:r w:rsidRPr="00042B57">
        <w:rPr>
          <w:rFonts w:asciiTheme="minorHAnsi" w:hAnsiTheme="minorHAnsi" w:cstheme="minorHAnsi"/>
          <w:color w:val="auto"/>
          <w:sz w:val="22"/>
          <w:szCs w:val="22"/>
          <w:lang w:val="mk-MK"/>
        </w:rPr>
        <w:t xml:space="preserve"> носење на сите интерни акти на </w:t>
      </w:r>
      <w:r w:rsidR="006C792D" w:rsidRPr="00042B57">
        <w:rPr>
          <w:rFonts w:asciiTheme="minorHAnsi" w:hAnsiTheme="minorHAnsi" w:cstheme="minorHAnsi"/>
          <w:color w:val="auto"/>
          <w:sz w:val="22"/>
          <w:szCs w:val="22"/>
          <w:lang w:val="mk-MK"/>
        </w:rPr>
        <w:t>СБ</w:t>
      </w:r>
      <w:r w:rsidRPr="00042B57">
        <w:rPr>
          <w:rFonts w:asciiTheme="minorHAnsi" w:hAnsiTheme="minorHAnsi" w:cstheme="minorHAnsi"/>
          <w:color w:val="auto"/>
          <w:sz w:val="22"/>
          <w:szCs w:val="22"/>
          <w:lang w:val="mk-MK"/>
        </w:rPr>
        <w:t>, освен оние пропишани во член 4</w:t>
      </w:r>
      <w:r w:rsidR="0085328E" w:rsidRPr="00042B57">
        <w:rPr>
          <w:rFonts w:asciiTheme="minorHAnsi" w:hAnsiTheme="minorHAnsi" w:cstheme="minorHAnsi"/>
          <w:color w:val="auto"/>
          <w:sz w:val="22"/>
          <w:szCs w:val="22"/>
          <w:lang w:val="mk-MK"/>
        </w:rPr>
        <w:t>0</w:t>
      </w:r>
      <w:r w:rsidRPr="00042B57">
        <w:rPr>
          <w:rFonts w:asciiTheme="minorHAnsi" w:hAnsiTheme="minorHAnsi" w:cstheme="minorHAnsi"/>
          <w:color w:val="auto"/>
          <w:sz w:val="22"/>
          <w:szCs w:val="22"/>
          <w:lang w:val="mk-MK"/>
        </w:rPr>
        <w:t xml:space="preserve"> од овој Статут што се во надлежност на Надзорниот одбор.</w:t>
      </w:r>
    </w:p>
    <w:p w14:paraId="5F0AA852" w14:textId="77777777" w:rsidR="00262163" w:rsidRPr="00042B57" w:rsidRDefault="00262163" w:rsidP="00262163">
      <w:pPr>
        <w:pStyle w:val="BodyText"/>
        <w:rPr>
          <w:rFonts w:asciiTheme="minorHAnsi" w:hAnsiTheme="minorHAnsi" w:cstheme="minorHAnsi"/>
          <w:color w:val="auto"/>
          <w:sz w:val="22"/>
          <w:szCs w:val="22"/>
          <w:lang w:val="pl-PL"/>
        </w:rPr>
      </w:pPr>
    </w:p>
    <w:p w14:paraId="36E83BE3" w14:textId="19AB2F4D" w:rsidR="00262163" w:rsidRPr="00042B57" w:rsidRDefault="00262163" w:rsidP="00262163">
      <w:pPr>
        <w:pStyle w:val="BodyText"/>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 xml:space="preserve">Управниот одбор на СБ за својата работа одговара пред Надзорниот одбор на СБ. </w:t>
      </w:r>
    </w:p>
    <w:p w14:paraId="064E551A" w14:textId="77777777" w:rsidR="00262163" w:rsidRPr="00042B57" w:rsidRDefault="00262163" w:rsidP="00262163">
      <w:pPr>
        <w:pStyle w:val="BodyText"/>
        <w:rPr>
          <w:rFonts w:asciiTheme="minorHAnsi" w:hAnsiTheme="minorHAnsi" w:cstheme="minorHAnsi"/>
          <w:color w:val="auto"/>
          <w:sz w:val="22"/>
          <w:szCs w:val="22"/>
          <w:lang w:val="pl-PL"/>
        </w:rPr>
      </w:pPr>
    </w:p>
    <w:p w14:paraId="06236D90" w14:textId="775431E1" w:rsidR="003A384B" w:rsidRPr="00042B57" w:rsidRDefault="00262163" w:rsidP="00262163">
      <w:pPr>
        <w:pStyle w:val="BodyText"/>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 xml:space="preserve">Управниот одбор на СБ го известува Надзорниот одбор за своето работење најмалку еднаш </w:t>
      </w:r>
      <w:r w:rsidRPr="00042B57">
        <w:rPr>
          <w:rFonts w:asciiTheme="minorHAnsi" w:hAnsiTheme="minorHAnsi" w:cstheme="minorHAnsi"/>
          <w:color w:val="auto"/>
          <w:sz w:val="22"/>
          <w:szCs w:val="22"/>
          <w:lang w:val="mk-MK"/>
        </w:rPr>
        <w:t>квартално</w:t>
      </w:r>
      <w:r w:rsidRPr="00042B57">
        <w:rPr>
          <w:rFonts w:asciiTheme="minorHAnsi" w:hAnsiTheme="minorHAnsi" w:cstheme="minorHAnsi"/>
          <w:color w:val="auto"/>
          <w:sz w:val="22"/>
          <w:szCs w:val="22"/>
          <w:lang w:val="pl-PL"/>
        </w:rPr>
        <w:t>.</w:t>
      </w:r>
    </w:p>
    <w:p w14:paraId="182ED9BF" w14:textId="77777777" w:rsidR="00262163" w:rsidRPr="00042B57" w:rsidRDefault="00262163" w:rsidP="00262163">
      <w:pPr>
        <w:pStyle w:val="BodyText"/>
        <w:rPr>
          <w:rFonts w:asciiTheme="minorHAnsi" w:hAnsiTheme="minorHAnsi" w:cstheme="minorHAnsi"/>
          <w:color w:val="auto"/>
          <w:sz w:val="22"/>
          <w:szCs w:val="22"/>
          <w:lang w:val="pl-PL"/>
        </w:rPr>
      </w:pPr>
    </w:p>
    <w:p w14:paraId="58644336" w14:textId="77777777" w:rsidR="00262163" w:rsidRPr="00042B57" w:rsidRDefault="00262163" w:rsidP="00262163">
      <w:pPr>
        <w:pStyle w:val="Default"/>
        <w:ind w:firstLine="720"/>
        <w:jc w:val="center"/>
        <w:rPr>
          <w:rFonts w:asciiTheme="minorHAnsi" w:hAnsiTheme="minorHAnsi" w:cstheme="minorHAnsi"/>
          <w:b/>
          <w:color w:val="auto"/>
          <w:sz w:val="22"/>
          <w:szCs w:val="22"/>
          <w:lang w:val="pl-PL"/>
        </w:rPr>
      </w:pPr>
      <w:r w:rsidRPr="00042B57">
        <w:rPr>
          <w:rFonts w:asciiTheme="minorHAnsi" w:hAnsiTheme="minorHAnsi" w:cstheme="minorHAnsi"/>
          <w:b/>
          <w:color w:val="auto"/>
          <w:sz w:val="22"/>
          <w:szCs w:val="22"/>
          <w:lang w:val="pl-PL"/>
        </w:rPr>
        <w:t>Член 48</w:t>
      </w:r>
    </w:p>
    <w:p w14:paraId="19734BC1" w14:textId="77777777" w:rsidR="00262163" w:rsidRPr="00042B57" w:rsidRDefault="00262163" w:rsidP="00262163">
      <w:pPr>
        <w:pStyle w:val="Default"/>
        <w:ind w:firstLine="720"/>
        <w:jc w:val="both"/>
        <w:rPr>
          <w:rFonts w:asciiTheme="minorHAnsi" w:hAnsiTheme="minorHAnsi" w:cstheme="minorHAnsi"/>
          <w:b/>
          <w:color w:val="auto"/>
          <w:sz w:val="22"/>
          <w:szCs w:val="22"/>
          <w:lang w:val="pl-PL"/>
        </w:rPr>
      </w:pPr>
    </w:p>
    <w:p w14:paraId="772DFC7B" w14:textId="259C62E2" w:rsidR="00262163" w:rsidRPr="00042B57" w:rsidRDefault="00262163" w:rsidP="00082C66">
      <w:pPr>
        <w:pStyle w:val="Default"/>
        <w:jc w:val="both"/>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Управниот одбор е должен веднаш да го извести Надзорниот одбор за:</w:t>
      </w:r>
    </w:p>
    <w:p w14:paraId="3A3C04ED" w14:textId="77777777" w:rsidR="00262163" w:rsidRPr="00042B57" w:rsidRDefault="00262163" w:rsidP="00262163">
      <w:pPr>
        <w:pStyle w:val="Default"/>
        <w:ind w:firstLine="720"/>
        <w:jc w:val="both"/>
        <w:rPr>
          <w:rFonts w:asciiTheme="minorHAnsi" w:hAnsiTheme="minorHAnsi" w:cstheme="minorHAnsi"/>
          <w:color w:val="auto"/>
          <w:sz w:val="22"/>
          <w:szCs w:val="22"/>
          <w:lang w:val="pl-PL"/>
        </w:rPr>
      </w:pPr>
    </w:p>
    <w:p w14:paraId="2B95D6E2" w14:textId="77777777" w:rsidR="00262163" w:rsidRPr="00042B57" w:rsidRDefault="00262163" w:rsidP="00262163">
      <w:pPr>
        <w:pStyle w:val="Default"/>
        <w:ind w:firstLine="720"/>
        <w:jc w:val="both"/>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1. влошена ликвидност или солвентност на СБ;</w:t>
      </w:r>
    </w:p>
    <w:p w14:paraId="2E616D53" w14:textId="77777777" w:rsidR="00262163" w:rsidRPr="00042B57" w:rsidRDefault="00262163" w:rsidP="00262163">
      <w:pPr>
        <w:pStyle w:val="Default"/>
        <w:ind w:firstLine="720"/>
        <w:jc w:val="both"/>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2. постоење основ за укинување на дозволата за основање и работење или за забрана за извршување на одредена финансиска активност, согласно со закон;</w:t>
      </w:r>
    </w:p>
    <w:p w14:paraId="6AABDF18" w14:textId="77777777" w:rsidR="00262163" w:rsidRPr="00042B57" w:rsidRDefault="00262163" w:rsidP="00262163">
      <w:pPr>
        <w:pStyle w:val="Default"/>
        <w:ind w:firstLine="720"/>
        <w:jc w:val="both"/>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3. намалување на сопствените средства под пропишаното ниво во согласност со закон;</w:t>
      </w:r>
    </w:p>
    <w:p w14:paraId="5E9A82AB" w14:textId="77777777" w:rsidR="00262163" w:rsidRPr="00042B57" w:rsidRDefault="00262163" w:rsidP="00262163">
      <w:pPr>
        <w:pStyle w:val="Default"/>
        <w:ind w:firstLine="720"/>
        <w:jc w:val="both"/>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4. наодите на супервизијата и надзорот на Народната банка и</w:t>
      </w:r>
    </w:p>
    <w:p w14:paraId="6893C9FD" w14:textId="77777777" w:rsidR="00262163" w:rsidRPr="00042B57" w:rsidRDefault="00262163" w:rsidP="00262163">
      <w:pPr>
        <w:pStyle w:val="Default"/>
        <w:ind w:firstLine="720"/>
        <w:jc w:val="both"/>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5. наодите на Управата за јавни приходи и други контролни органи.</w:t>
      </w:r>
    </w:p>
    <w:p w14:paraId="08B8D005" w14:textId="77777777" w:rsidR="00262163" w:rsidRPr="00042B57" w:rsidRDefault="00262163" w:rsidP="00262163">
      <w:pPr>
        <w:pStyle w:val="Default"/>
        <w:ind w:firstLine="720"/>
        <w:jc w:val="both"/>
        <w:rPr>
          <w:rFonts w:asciiTheme="minorHAnsi" w:hAnsiTheme="minorHAnsi" w:cstheme="minorHAnsi"/>
          <w:color w:val="auto"/>
          <w:sz w:val="22"/>
          <w:szCs w:val="22"/>
          <w:lang w:val="pl-PL"/>
        </w:rPr>
      </w:pPr>
    </w:p>
    <w:p w14:paraId="351112E1" w14:textId="77777777" w:rsidR="00095B01" w:rsidRPr="00042B57" w:rsidRDefault="00262163" w:rsidP="00082C66">
      <w:pPr>
        <w:pStyle w:val="Default"/>
        <w:jc w:val="both"/>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Член на Управниот одбор е должен веднаш да го извести Надзорниот одбор ако тој или со него поврзани лица стекнат контрола во друго правно лице.</w:t>
      </w:r>
      <w:r w:rsidR="006678D7" w:rsidRPr="00042B57">
        <w:rPr>
          <w:rFonts w:asciiTheme="minorHAnsi" w:hAnsiTheme="minorHAnsi" w:cstheme="minorHAnsi"/>
          <w:color w:val="auto"/>
          <w:sz w:val="22"/>
          <w:szCs w:val="22"/>
          <w:lang w:val="pl-PL"/>
        </w:rPr>
        <w:br/>
      </w:r>
    </w:p>
    <w:p w14:paraId="6B0E0B04" w14:textId="77777777" w:rsidR="00262163" w:rsidRPr="00042B57" w:rsidRDefault="00262163" w:rsidP="00262163">
      <w:pPr>
        <w:pStyle w:val="lat"/>
        <w:ind w:left="3600" w:firstLine="720"/>
        <w:rPr>
          <w:rFonts w:asciiTheme="minorHAnsi" w:hAnsiTheme="minorHAnsi" w:cstheme="minorHAnsi"/>
          <w:b/>
        </w:rPr>
      </w:pPr>
      <w:r w:rsidRPr="00042B57">
        <w:rPr>
          <w:rFonts w:asciiTheme="minorHAnsi" w:hAnsiTheme="minorHAnsi" w:cstheme="minorHAnsi"/>
          <w:b/>
        </w:rPr>
        <w:t>Член 49</w:t>
      </w:r>
    </w:p>
    <w:p w14:paraId="14C98B05" w14:textId="77777777" w:rsidR="00262163" w:rsidRPr="00042B57" w:rsidRDefault="00262163" w:rsidP="00262163">
      <w:pPr>
        <w:pStyle w:val="lat"/>
        <w:rPr>
          <w:rFonts w:asciiTheme="minorHAnsi" w:hAnsiTheme="minorHAnsi" w:cstheme="minorHAnsi"/>
        </w:rPr>
      </w:pPr>
    </w:p>
    <w:p w14:paraId="12E70E52" w14:textId="7B8A3EC1" w:rsidR="009516DD" w:rsidRPr="00042B57" w:rsidRDefault="00262163" w:rsidP="00262163">
      <w:pPr>
        <w:pStyle w:val="lat"/>
        <w:rPr>
          <w:rFonts w:asciiTheme="minorHAnsi" w:hAnsiTheme="minorHAnsi" w:cstheme="minorHAnsi"/>
        </w:rPr>
      </w:pPr>
      <w:r w:rsidRPr="00042B57">
        <w:rPr>
          <w:rFonts w:asciiTheme="minorHAnsi" w:hAnsiTheme="minorHAnsi" w:cstheme="minorHAnsi"/>
        </w:rPr>
        <w:t>Надзорниот одбор на СБ, согласно со прописите и Колективниот договор на СБ, склучува договори со членовите на Управниот одбор на СБ со кој се уредуваат работите, обврските, одговорноста, правата, платата и другите надоместоци и друго на секој член на Управниот одбор на СБ.</w:t>
      </w:r>
    </w:p>
    <w:p w14:paraId="451D088D" w14:textId="77777777" w:rsidR="006678D7" w:rsidRPr="00042B57" w:rsidRDefault="006678D7" w:rsidP="00262163">
      <w:pPr>
        <w:pStyle w:val="lat"/>
        <w:rPr>
          <w:rFonts w:asciiTheme="minorHAnsi" w:hAnsiTheme="minorHAnsi" w:cstheme="minorHAnsi"/>
        </w:rPr>
      </w:pPr>
    </w:p>
    <w:p w14:paraId="05DDDBDF" w14:textId="77777777" w:rsidR="00262163" w:rsidRPr="00042B57" w:rsidRDefault="00262163" w:rsidP="00262163">
      <w:pPr>
        <w:pStyle w:val="Default"/>
        <w:ind w:firstLine="720"/>
        <w:rPr>
          <w:rFonts w:asciiTheme="minorHAnsi" w:hAnsiTheme="minorHAnsi" w:cstheme="minorHAnsi"/>
          <w:b/>
          <w:color w:val="auto"/>
          <w:sz w:val="22"/>
          <w:szCs w:val="22"/>
          <w:lang w:val="pl-PL"/>
        </w:rPr>
      </w:pPr>
      <w:r w:rsidRPr="00042B57">
        <w:rPr>
          <w:rFonts w:asciiTheme="minorHAnsi" w:hAnsiTheme="minorHAnsi" w:cstheme="minorHAnsi"/>
          <w:b/>
          <w:color w:val="auto"/>
          <w:sz w:val="22"/>
          <w:szCs w:val="22"/>
          <w:lang w:val="pl-PL"/>
        </w:rPr>
        <w:t>4. Лица со посебни права и одговорности</w:t>
      </w:r>
    </w:p>
    <w:p w14:paraId="2B48BAE7" w14:textId="77777777" w:rsidR="00262163" w:rsidRPr="00042B57" w:rsidRDefault="00262163" w:rsidP="00262163">
      <w:pPr>
        <w:pStyle w:val="Default"/>
        <w:ind w:firstLine="720"/>
        <w:jc w:val="center"/>
        <w:rPr>
          <w:rFonts w:asciiTheme="minorHAnsi" w:hAnsiTheme="minorHAnsi" w:cstheme="minorHAnsi"/>
          <w:b/>
          <w:color w:val="auto"/>
          <w:sz w:val="22"/>
          <w:szCs w:val="22"/>
          <w:lang w:val="pl-PL"/>
        </w:rPr>
      </w:pPr>
    </w:p>
    <w:p w14:paraId="2036EEEF" w14:textId="77777777" w:rsidR="00262163" w:rsidRPr="00042B57" w:rsidRDefault="00262163" w:rsidP="00262163">
      <w:pPr>
        <w:pStyle w:val="Default"/>
        <w:ind w:firstLine="720"/>
        <w:jc w:val="center"/>
        <w:rPr>
          <w:rFonts w:asciiTheme="minorHAnsi" w:hAnsiTheme="minorHAnsi" w:cstheme="minorHAnsi"/>
          <w:b/>
          <w:color w:val="auto"/>
          <w:sz w:val="22"/>
          <w:szCs w:val="22"/>
          <w:lang w:val="pl-PL"/>
        </w:rPr>
      </w:pPr>
    </w:p>
    <w:p w14:paraId="76791772" w14:textId="77777777" w:rsidR="00262163" w:rsidRPr="00042B57" w:rsidRDefault="00262163" w:rsidP="00262163">
      <w:pPr>
        <w:pStyle w:val="Default"/>
        <w:ind w:firstLine="720"/>
        <w:jc w:val="center"/>
        <w:rPr>
          <w:rFonts w:asciiTheme="minorHAnsi" w:hAnsiTheme="minorHAnsi" w:cstheme="minorHAnsi"/>
          <w:b/>
          <w:color w:val="auto"/>
          <w:sz w:val="22"/>
          <w:szCs w:val="22"/>
          <w:lang w:val="pl-PL"/>
        </w:rPr>
      </w:pPr>
      <w:r w:rsidRPr="00042B57">
        <w:rPr>
          <w:rFonts w:asciiTheme="minorHAnsi" w:hAnsiTheme="minorHAnsi" w:cstheme="minorHAnsi"/>
          <w:b/>
          <w:color w:val="auto"/>
          <w:sz w:val="22"/>
          <w:szCs w:val="22"/>
          <w:lang w:val="pl-PL"/>
        </w:rPr>
        <w:t>Член 50</w:t>
      </w:r>
    </w:p>
    <w:p w14:paraId="1E855B57" w14:textId="77777777" w:rsidR="00262163" w:rsidRPr="00042B57" w:rsidRDefault="00262163" w:rsidP="00262163">
      <w:pPr>
        <w:pStyle w:val="Default"/>
        <w:ind w:firstLine="720"/>
        <w:jc w:val="center"/>
        <w:rPr>
          <w:rFonts w:asciiTheme="minorHAnsi" w:hAnsiTheme="minorHAnsi" w:cstheme="minorHAnsi"/>
          <w:color w:val="auto"/>
          <w:sz w:val="22"/>
          <w:szCs w:val="22"/>
          <w:lang w:val="pl-PL"/>
        </w:rPr>
      </w:pPr>
    </w:p>
    <w:p w14:paraId="7D0DD3DF" w14:textId="77777777" w:rsidR="00262163" w:rsidRPr="00042B57" w:rsidRDefault="00262163" w:rsidP="00082C66">
      <w:pPr>
        <w:pStyle w:val="Default"/>
        <w:jc w:val="both"/>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 xml:space="preserve">Лица со посебни права и одговорности во СБ се: </w:t>
      </w:r>
    </w:p>
    <w:p w14:paraId="168605DB" w14:textId="77777777" w:rsidR="00262163" w:rsidRPr="00042B57" w:rsidRDefault="00262163" w:rsidP="00262163">
      <w:pPr>
        <w:pStyle w:val="Default"/>
        <w:ind w:firstLine="720"/>
        <w:jc w:val="both"/>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w:t>
      </w:r>
      <w:r w:rsidRPr="00042B57">
        <w:rPr>
          <w:rFonts w:asciiTheme="minorHAnsi" w:hAnsiTheme="minorHAnsi" w:cstheme="minorHAnsi"/>
          <w:color w:val="auto"/>
          <w:sz w:val="22"/>
          <w:szCs w:val="22"/>
          <w:lang w:val="pl-PL"/>
        </w:rPr>
        <w:tab/>
        <w:t>членови на Надзорен одбор, Управен одбор, Одбор за управување со ризици и Одбор за ревизија и</w:t>
      </w:r>
    </w:p>
    <w:p w14:paraId="2E9B4F24" w14:textId="1BFC068D" w:rsidR="00262163" w:rsidRPr="00042B57" w:rsidRDefault="00262163" w:rsidP="00262163">
      <w:pPr>
        <w:pStyle w:val="Default"/>
        <w:ind w:firstLine="720"/>
        <w:jc w:val="both"/>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w:t>
      </w:r>
      <w:r w:rsidRPr="00042B57">
        <w:rPr>
          <w:rFonts w:asciiTheme="minorHAnsi" w:hAnsiTheme="minorHAnsi" w:cstheme="minorHAnsi"/>
          <w:color w:val="auto"/>
          <w:sz w:val="22"/>
          <w:szCs w:val="22"/>
          <w:lang w:val="pl-PL"/>
        </w:rPr>
        <w:tab/>
        <w:t>работници со посебни права и одговорности</w:t>
      </w:r>
      <w:r w:rsidR="0029458E">
        <w:rPr>
          <w:rFonts w:asciiTheme="minorHAnsi" w:hAnsiTheme="minorHAnsi" w:cstheme="minorHAnsi"/>
          <w:color w:val="auto"/>
          <w:sz w:val="22"/>
          <w:szCs w:val="22"/>
          <w:lang w:val="mk-MK"/>
        </w:rPr>
        <w:t xml:space="preserve"> (други лица со посебни права и одговорности)</w:t>
      </w:r>
      <w:r w:rsidR="006C792D" w:rsidRPr="00042B57">
        <w:rPr>
          <w:rFonts w:asciiTheme="minorHAnsi" w:hAnsiTheme="minorHAnsi" w:cstheme="minorHAnsi"/>
          <w:color w:val="auto"/>
          <w:sz w:val="22"/>
          <w:szCs w:val="22"/>
          <w:lang w:val="pl-PL"/>
        </w:rPr>
        <w:t xml:space="preserve">: </w:t>
      </w:r>
      <w:r w:rsidR="00151D6C">
        <w:rPr>
          <w:rFonts w:asciiTheme="minorHAnsi" w:hAnsiTheme="minorHAnsi" w:cstheme="minorHAnsi"/>
          <w:color w:val="auto"/>
          <w:sz w:val="22"/>
          <w:szCs w:val="22"/>
          <w:lang w:val="mk-MK"/>
        </w:rPr>
        <w:t xml:space="preserve">Сениор директор за управување со кредитен ризик, </w:t>
      </w:r>
      <w:r w:rsidR="006C792D" w:rsidRPr="00042B57">
        <w:rPr>
          <w:rFonts w:asciiTheme="minorHAnsi" w:hAnsiTheme="minorHAnsi" w:cstheme="minorHAnsi"/>
          <w:color w:val="auto"/>
          <w:sz w:val="22"/>
          <w:szCs w:val="22"/>
          <w:lang w:val="pl-PL"/>
        </w:rPr>
        <w:t>Сениор директор</w:t>
      </w:r>
      <w:r w:rsidR="001147BF">
        <w:rPr>
          <w:rFonts w:asciiTheme="minorHAnsi" w:hAnsiTheme="minorHAnsi" w:cstheme="minorHAnsi"/>
          <w:color w:val="auto"/>
          <w:sz w:val="22"/>
          <w:szCs w:val="22"/>
          <w:lang w:val="mk-MK"/>
        </w:rPr>
        <w:t>и</w:t>
      </w:r>
      <w:r w:rsidR="006C792D" w:rsidRPr="00042B57">
        <w:rPr>
          <w:rFonts w:asciiTheme="minorHAnsi" w:hAnsiTheme="minorHAnsi" w:cstheme="minorHAnsi"/>
          <w:color w:val="auto"/>
          <w:sz w:val="22"/>
          <w:szCs w:val="22"/>
          <w:lang w:val="pl-PL"/>
        </w:rPr>
        <w:t>, Секретар на СБ</w:t>
      </w:r>
      <w:r w:rsidRPr="00042B57">
        <w:rPr>
          <w:rFonts w:asciiTheme="minorHAnsi" w:hAnsiTheme="minorHAnsi" w:cstheme="minorHAnsi"/>
          <w:color w:val="auto"/>
          <w:sz w:val="22"/>
          <w:szCs w:val="22"/>
          <w:lang w:val="pl-PL"/>
        </w:rPr>
        <w:t xml:space="preserve">, Директори на сектори, Заменици директори на сектори и Директори за специфични прашања. </w:t>
      </w:r>
    </w:p>
    <w:p w14:paraId="1737F4D8" w14:textId="77777777" w:rsidR="00262163" w:rsidRPr="00042B57" w:rsidRDefault="00262163" w:rsidP="00262163">
      <w:pPr>
        <w:pStyle w:val="Default"/>
        <w:ind w:firstLine="720"/>
        <w:jc w:val="both"/>
        <w:rPr>
          <w:rFonts w:asciiTheme="minorHAnsi" w:hAnsiTheme="minorHAnsi" w:cstheme="minorHAnsi"/>
          <w:color w:val="auto"/>
          <w:sz w:val="22"/>
          <w:szCs w:val="22"/>
          <w:lang w:val="pl-PL"/>
        </w:rPr>
      </w:pPr>
    </w:p>
    <w:p w14:paraId="58B8B0FF" w14:textId="77777777" w:rsidR="00262163" w:rsidRPr="00042B57" w:rsidRDefault="00262163" w:rsidP="00082C66">
      <w:pPr>
        <w:pStyle w:val="Default"/>
        <w:jc w:val="both"/>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 xml:space="preserve">Работниците со посебни права и одговорности се назначуваат со мандат од една, две или три години во согласност со одлуката за назначување која се донесува од страна на надлежен орган, во согласност со прописите и овој Статут.  </w:t>
      </w:r>
    </w:p>
    <w:p w14:paraId="406B1F1F" w14:textId="77777777" w:rsidR="00262163" w:rsidRPr="00042B57" w:rsidRDefault="00262163" w:rsidP="00262163">
      <w:pPr>
        <w:pStyle w:val="Default"/>
        <w:ind w:firstLine="720"/>
        <w:jc w:val="both"/>
        <w:rPr>
          <w:rFonts w:asciiTheme="minorHAnsi" w:hAnsiTheme="minorHAnsi" w:cstheme="minorHAnsi"/>
          <w:color w:val="auto"/>
          <w:sz w:val="22"/>
          <w:szCs w:val="22"/>
          <w:lang w:val="pl-PL"/>
        </w:rPr>
      </w:pPr>
    </w:p>
    <w:p w14:paraId="121DB0EB" w14:textId="50D4B7BB" w:rsidR="00262163" w:rsidRPr="00042B57" w:rsidRDefault="00262163" w:rsidP="00082C66">
      <w:pPr>
        <w:pStyle w:val="Default"/>
        <w:jc w:val="both"/>
        <w:rPr>
          <w:rFonts w:asciiTheme="minorHAnsi" w:hAnsiTheme="minorHAnsi" w:cstheme="minorHAnsi"/>
          <w:color w:val="auto"/>
          <w:sz w:val="22"/>
          <w:szCs w:val="22"/>
          <w:lang w:val="pl-PL"/>
        </w:rPr>
      </w:pPr>
      <w:r w:rsidRPr="00042B57">
        <w:rPr>
          <w:rFonts w:asciiTheme="minorHAnsi" w:hAnsiTheme="minorHAnsi" w:cstheme="minorHAnsi"/>
          <w:color w:val="auto"/>
          <w:sz w:val="22"/>
          <w:szCs w:val="22"/>
          <w:lang w:val="pl-PL"/>
        </w:rPr>
        <w:t xml:space="preserve">Лицата со посебни права и одговорности ги раководат, организираат и контролираат сите процеси во секторите, дирекциите, филијалите и службите на СБ. Нивните права и одговорности произлегуваат од прописите за работни односи и останати права и одговорности утврдени со менаџерските договори. </w:t>
      </w:r>
    </w:p>
    <w:p w14:paraId="1818DE39" w14:textId="77777777" w:rsidR="00262163" w:rsidRPr="00042B57" w:rsidRDefault="00262163" w:rsidP="00262163">
      <w:pPr>
        <w:pStyle w:val="Default"/>
        <w:ind w:firstLine="720"/>
        <w:jc w:val="both"/>
        <w:rPr>
          <w:rFonts w:asciiTheme="minorHAnsi" w:hAnsiTheme="minorHAnsi" w:cstheme="minorHAnsi"/>
          <w:color w:val="auto"/>
          <w:sz w:val="22"/>
          <w:szCs w:val="22"/>
          <w:lang w:val="pl-PL"/>
        </w:rPr>
      </w:pPr>
    </w:p>
    <w:p w14:paraId="3DE58949" w14:textId="19EF4BAD" w:rsidR="00273E97" w:rsidRDefault="00273E97" w:rsidP="00EC5D34">
      <w:pPr>
        <w:pStyle w:val="Default"/>
        <w:jc w:val="both"/>
        <w:rPr>
          <w:rFonts w:asciiTheme="minorHAnsi" w:hAnsiTheme="minorHAnsi" w:cstheme="minorHAnsi"/>
          <w:sz w:val="22"/>
          <w:szCs w:val="22"/>
        </w:rPr>
      </w:pPr>
      <w:r w:rsidRPr="00EC5D34">
        <w:rPr>
          <w:rFonts w:asciiTheme="minorHAnsi" w:hAnsiTheme="minorHAnsi" w:cstheme="minorHAnsi"/>
          <w:sz w:val="22"/>
          <w:szCs w:val="22"/>
        </w:rPr>
        <w:t>Лиц</w:t>
      </w:r>
      <w:r w:rsidR="00535FE5">
        <w:rPr>
          <w:rFonts w:asciiTheme="minorHAnsi" w:hAnsiTheme="minorHAnsi" w:cstheme="minorHAnsi"/>
          <w:sz w:val="22"/>
          <w:szCs w:val="22"/>
          <w:lang w:val="mk-MK"/>
        </w:rPr>
        <w:t>ата</w:t>
      </w:r>
      <w:r w:rsidRPr="00EC5D34">
        <w:rPr>
          <w:rFonts w:asciiTheme="minorHAnsi" w:hAnsiTheme="minorHAnsi" w:cstheme="minorHAnsi"/>
          <w:sz w:val="22"/>
          <w:szCs w:val="22"/>
        </w:rPr>
        <w:t xml:space="preserve"> со посебни права и одговорности задолжително треба да има соодветно високо образование и познавање на прописите од областа на </w:t>
      </w:r>
      <w:proofErr w:type="gramStart"/>
      <w:r w:rsidRPr="00EC5D34">
        <w:rPr>
          <w:rFonts w:asciiTheme="minorHAnsi" w:hAnsiTheme="minorHAnsi" w:cstheme="minorHAnsi"/>
          <w:sz w:val="22"/>
          <w:szCs w:val="22"/>
        </w:rPr>
        <w:t xml:space="preserve">банкарството </w:t>
      </w:r>
      <w:r>
        <w:rPr>
          <w:rFonts w:asciiTheme="minorHAnsi" w:hAnsiTheme="minorHAnsi" w:cstheme="minorHAnsi"/>
          <w:sz w:val="22"/>
          <w:szCs w:val="22"/>
          <w:lang w:val="mk-MK"/>
        </w:rPr>
        <w:t xml:space="preserve"> </w:t>
      </w:r>
      <w:r w:rsidRPr="00EC5D34">
        <w:rPr>
          <w:rFonts w:asciiTheme="minorHAnsi" w:hAnsiTheme="minorHAnsi" w:cstheme="minorHAnsi"/>
          <w:sz w:val="22"/>
          <w:szCs w:val="22"/>
        </w:rPr>
        <w:t>и</w:t>
      </w:r>
      <w:proofErr w:type="gramEnd"/>
      <w:r w:rsidRPr="00EC5D34">
        <w:rPr>
          <w:rFonts w:asciiTheme="minorHAnsi" w:hAnsiTheme="minorHAnsi" w:cstheme="minorHAnsi"/>
          <w:sz w:val="22"/>
          <w:szCs w:val="22"/>
        </w:rPr>
        <w:t xml:space="preserve">/или финансиите, да ги познава правилата за добро корпоративно управување и да има соодветно искуство кое обезбедува сигурно и стабилно управување со банката. </w:t>
      </w:r>
    </w:p>
    <w:p w14:paraId="0C36F402" w14:textId="77777777" w:rsidR="00EC33C9" w:rsidRPr="00EC5D34" w:rsidRDefault="00EC33C9" w:rsidP="00EC5D34">
      <w:pPr>
        <w:pStyle w:val="Default"/>
        <w:jc w:val="both"/>
        <w:rPr>
          <w:rFonts w:asciiTheme="minorHAnsi" w:hAnsiTheme="minorHAnsi" w:cstheme="minorHAnsi"/>
          <w:sz w:val="22"/>
          <w:szCs w:val="22"/>
        </w:rPr>
      </w:pPr>
    </w:p>
    <w:p w14:paraId="29D0852C" w14:textId="0377552C" w:rsidR="00273E97" w:rsidRPr="00EC5D34" w:rsidRDefault="00273E97" w:rsidP="00EC5D34">
      <w:pPr>
        <w:pStyle w:val="Default"/>
        <w:jc w:val="both"/>
        <w:rPr>
          <w:rFonts w:asciiTheme="minorHAnsi" w:hAnsiTheme="minorHAnsi" w:cstheme="minorHAnsi"/>
          <w:sz w:val="22"/>
          <w:szCs w:val="22"/>
        </w:rPr>
      </w:pPr>
      <w:r w:rsidRPr="00EC5D34">
        <w:rPr>
          <w:rFonts w:asciiTheme="minorHAnsi" w:hAnsiTheme="minorHAnsi" w:cstheme="minorHAnsi"/>
          <w:sz w:val="22"/>
          <w:szCs w:val="22"/>
        </w:rPr>
        <w:t xml:space="preserve"> Лице со посебни права и одговорности не може да биде лице: </w:t>
      </w:r>
    </w:p>
    <w:p w14:paraId="3F919FAF" w14:textId="3982FEEF" w:rsidR="00273E97" w:rsidRPr="00EC5D34" w:rsidRDefault="00273E97" w:rsidP="00EC5D34">
      <w:pPr>
        <w:pStyle w:val="Default"/>
        <w:numPr>
          <w:ilvl w:val="0"/>
          <w:numId w:val="53"/>
        </w:numPr>
        <w:jc w:val="both"/>
        <w:rPr>
          <w:rFonts w:asciiTheme="minorHAnsi" w:hAnsiTheme="minorHAnsi" w:cstheme="minorHAnsi"/>
          <w:sz w:val="22"/>
          <w:szCs w:val="22"/>
        </w:rPr>
      </w:pPr>
      <w:r w:rsidRPr="00EC5D34">
        <w:rPr>
          <w:rFonts w:asciiTheme="minorHAnsi" w:hAnsiTheme="minorHAnsi" w:cstheme="minorHAnsi"/>
          <w:sz w:val="22"/>
          <w:szCs w:val="22"/>
        </w:rPr>
        <w:t xml:space="preserve">член на Советот на Народната банка; </w:t>
      </w:r>
    </w:p>
    <w:p w14:paraId="50A7C6FA" w14:textId="485D05F0" w:rsidR="00273E97" w:rsidRPr="00EC5D34" w:rsidRDefault="00273E97" w:rsidP="00EC5D34">
      <w:pPr>
        <w:pStyle w:val="Default"/>
        <w:numPr>
          <w:ilvl w:val="0"/>
          <w:numId w:val="53"/>
        </w:numPr>
        <w:jc w:val="both"/>
        <w:rPr>
          <w:rFonts w:asciiTheme="minorHAnsi" w:hAnsiTheme="minorHAnsi" w:cstheme="minorHAnsi"/>
          <w:sz w:val="22"/>
          <w:szCs w:val="22"/>
        </w:rPr>
      </w:pPr>
      <w:r w:rsidRPr="00EC5D34">
        <w:rPr>
          <w:rFonts w:asciiTheme="minorHAnsi" w:hAnsiTheme="minorHAnsi" w:cstheme="minorHAnsi"/>
          <w:sz w:val="22"/>
          <w:szCs w:val="22"/>
        </w:rPr>
        <w:t xml:space="preserve">вработено во Народната банка; </w:t>
      </w:r>
    </w:p>
    <w:p w14:paraId="6154F29F" w14:textId="7497618D" w:rsidR="00273E97" w:rsidRDefault="00273E97" w:rsidP="00EC5D34">
      <w:pPr>
        <w:pStyle w:val="Default"/>
        <w:numPr>
          <w:ilvl w:val="0"/>
          <w:numId w:val="53"/>
        </w:numPr>
        <w:jc w:val="both"/>
        <w:rPr>
          <w:rFonts w:asciiTheme="minorHAnsi" w:hAnsiTheme="minorHAnsi" w:cstheme="minorHAnsi"/>
          <w:sz w:val="22"/>
          <w:szCs w:val="22"/>
        </w:rPr>
      </w:pPr>
      <w:r w:rsidRPr="00EC5D34">
        <w:rPr>
          <w:rFonts w:asciiTheme="minorHAnsi" w:hAnsiTheme="minorHAnsi" w:cstheme="minorHAnsi"/>
          <w:sz w:val="22"/>
          <w:szCs w:val="22"/>
        </w:rPr>
        <w:t xml:space="preserve">на кое му е изречена прекршочна санкција, или казна забрана за вршење професија, дејност или должност; </w:t>
      </w:r>
    </w:p>
    <w:p w14:paraId="27F0A6C9" w14:textId="29369D73" w:rsidR="005E772E" w:rsidRPr="00EC5D34" w:rsidRDefault="00273E97" w:rsidP="00EC5D34">
      <w:pPr>
        <w:pStyle w:val="Default"/>
        <w:numPr>
          <w:ilvl w:val="0"/>
          <w:numId w:val="53"/>
        </w:numPr>
        <w:jc w:val="both"/>
        <w:rPr>
          <w:rFonts w:asciiTheme="minorHAnsi" w:hAnsiTheme="minorHAnsi" w:cstheme="minorHAnsi"/>
          <w:sz w:val="22"/>
          <w:szCs w:val="22"/>
        </w:rPr>
      </w:pPr>
      <w:r w:rsidRPr="00EC5D34">
        <w:rPr>
          <w:rFonts w:asciiTheme="minorHAnsi" w:hAnsiTheme="minorHAnsi" w:cstheme="minorHAnsi"/>
          <w:sz w:val="22"/>
          <w:szCs w:val="22"/>
        </w:rPr>
        <w:t xml:space="preserve">кое не поседува репутација со што може да биде загрозено сигурното и стабилното работење на </w:t>
      </w:r>
      <w:r w:rsidRPr="005E772E">
        <w:rPr>
          <w:rFonts w:asciiTheme="minorHAnsi" w:hAnsiTheme="minorHAnsi" w:cstheme="minorHAnsi"/>
          <w:sz w:val="22"/>
          <w:szCs w:val="22"/>
          <w:lang w:val="mk-MK"/>
        </w:rPr>
        <w:t>Б</w:t>
      </w:r>
      <w:r w:rsidRPr="00EC5D34">
        <w:rPr>
          <w:rFonts w:asciiTheme="minorHAnsi" w:hAnsiTheme="minorHAnsi" w:cstheme="minorHAnsi"/>
          <w:sz w:val="22"/>
          <w:szCs w:val="22"/>
        </w:rPr>
        <w:t>анката</w:t>
      </w:r>
      <w:r w:rsidR="005E772E" w:rsidRPr="00EC5D34">
        <w:rPr>
          <w:rFonts w:asciiTheme="minorHAnsi" w:hAnsiTheme="minorHAnsi" w:cstheme="minorHAnsi"/>
          <w:sz w:val="22"/>
          <w:szCs w:val="22"/>
        </w:rPr>
        <w:t xml:space="preserve">. </w:t>
      </w:r>
      <w:r w:rsidR="005E772E" w:rsidRPr="00EC5D34">
        <w:rPr>
          <w:rFonts w:asciiTheme="minorHAnsi" w:hAnsiTheme="minorHAnsi" w:cstheme="minorHAnsi"/>
          <w:sz w:val="22"/>
          <w:szCs w:val="22"/>
          <w:lang w:val="mk-MK"/>
        </w:rPr>
        <w:t xml:space="preserve">Лице кое не поседува репутација исто така е лице кое е осудено со правосилна судска пресуда </w:t>
      </w:r>
      <w:r w:rsidR="005E772E" w:rsidRPr="005E772E">
        <w:rPr>
          <w:rFonts w:asciiTheme="minorHAnsi" w:hAnsiTheme="minorHAnsi" w:cstheme="minorHAnsi"/>
          <w:sz w:val="22"/>
          <w:szCs w:val="22"/>
          <w:lang w:val="mk-MK"/>
        </w:rPr>
        <w:t xml:space="preserve">на </w:t>
      </w:r>
      <w:r w:rsidR="005E772E" w:rsidRPr="005E772E">
        <w:rPr>
          <w:rFonts w:asciiTheme="minorHAnsi" w:hAnsiTheme="minorHAnsi" w:cstheme="minorHAnsi"/>
          <w:sz w:val="22"/>
          <w:szCs w:val="22"/>
        </w:rPr>
        <w:t>безусловна казна затвор над шест месеци, се додека тра</w:t>
      </w:r>
      <w:r w:rsidR="001147BF">
        <w:rPr>
          <w:rFonts w:asciiTheme="minorHAnsi" w:hAnsiTheme="minorHAnsi" w:cstheme="minorHAnsi"/>
          <w:sz w:val="22"/>
          <w:szCs w:val="22"/>
          <w:lang w:val="mk-MK"/>
        </w:rPr>
        <w:t>а</w:t>
      </w:r>
      <w:r w:rsidR="005E772E" w:rsidRPr="005E772E">
        <w:rPr>
          <w:rFonts w:asciiTheme="minorHAnsi" w:hAnsiTheme="minorHAnsi" w:cstheme="minorHAnsi"/>
          <w:sz w:val="22"/>
          <w:szCs w:val="22"/>
        </w:rPr>
        <w:t>т правните последици од пресудата</w:t>
      </w:r>
      <w:r w:rsidR="005E772E" w:rsidRPr="005E772E">
        <w:rPr>
          <w:rFonts w:asciiTheme="minorHAnsi" w:hAnsiTheme="minorHAnsi" w:cstheme="minorHAnsi"/>
          <w:sz w:val="22"/>
          <w:szCs w:val="22"/>
          <w:lang w:val="mk-MK"/>
        </w:rPr>
        <w:t>;</w:t>
      </w:r>
    </w:p>
    <w:p w14:paraId="1D71B33A" w14:textId="65A34D5A" w:rsidR="00273E97" w:rsidRPr="00EC5D34" w:rsidRDefault="00273E97" w:rsidP="00EC5D34">
      <w:pPr>
        <w:pStyle w:val="Default"/>
        <w:numPr>
          <w:ilvl w:val="0"/>
          <w:numId w:val="55"/>
        </w:numPr>
        <w:jc w:val="both"/>
        <w:rPr>
          <w:rFonts w:asciiTheme="minorHAnsi" w:hAnsiTheme="minorHAnsi" w:cstheme="minorHAnsi"/>
          <w:sz w:val="22"/>
          <w:szCs w:val="22"/>
        </w:rPr>
      </w:pPr>
      <w:r w:rsidRPr="00EC5D34">
        <w:rPr>
          <w:rFonts w:asciiTheme="minorHAnsi" w:hAnsiTheme="minorHAnsi" w:cstheme="minorHAnsi"/>
          <w:sz w:val="22"/>
          <w:szCs w:val="22"/>
        </w:rPr>
        <w:t xml:space="preserve">кое не ги почитува одредбите од </w:t>
      </w:r>
      <w:r>
        <w:rPr>
          <w:rFonts w:asciiTheme="minorHAnsi" w:hAnsiTheme="minorHAnsi" w:cstheme="minorHAnsi"/>
          <w:sz w:val="22"/>
          <w:szCs w:val="22"/>
          <w:lang w:val="mk-MK"/>
        </w:rPr>
        <w:t xml:space="preserve">Законот за банки </w:t>
      </w:r>
      <w:r w:rsidRPr="00EC5D34">
        <w:rPr>
          <w:rFonts w:asciiTheme="minorHAnsi" w:hAnsiTheme="minorHAnsi" w:cstheme="minorHAnsi"/>
          <w:sz w:val="22"/>
          <w:szCs w:val="22"/>
        </w:rPr>
        <w:t xml:space="preserve">и прописите донесени врз основа на </w:t>
      </w:r>
      <w:r>
        <w:rPr>
          <w:rFonts w:asciiTheme="minorHAnsi" w:hAnsiTheme="minorHAnsi" w:cstheme="minorHAnsi"/>
          <w:sz w:val="22"/>
          <w:szCs w:val="22"/>
          <w:lang w:val="mk-MK"/>
        </w:rPr>
        <w:t xml:space="preserve"> истиот </w:t>
      </w:r>
      <w:r w:rsidRPr="00EC5D34">
        <w:rPr>
          <w:rFonts w:asciiTheme="minorHAnsi" w:hAnsiTheme="minorHAnsi" w:cstheme="minorHAnsi"/>
          <w:sz w:val="22"/>
          <w:szCs w:val="22"/>
        </w:rPr>
        <w:t xml:space="preserve">и/или не ги спроведувало или не ги спроведува и/или постапувало или постапува спротивно на мерките изречени од </w:t>
      </w:r>
      <w:r>
        <w:rPr>
          <w:rFonts w:asciiTheme="minorHAnsi" w:hAnsiTheme="minorHAnsi" w:cstheme="minorHAnsi"/>
          <w:sz w:val="22"/>
          <w:szCs w:val="22"/>
          <w:lang w:val="mk-MK"/>
        </w:rPr>
        <w:t>Г</w:t>
      </w:r>
      <w:r w:rsidRPr="00EC5D34">
        <w:rPr>
          <w:rFonts w:asciiTheme="minorHAnsi" w:hAnsiTheme="minorHAnsi" w:cstheme="minorHAnsi"/>
          <w:sz w:val="22"/>
          <w:szCs w:val="22"/>
        </w:rPr>
        <w:t>увернерот</w:t>
      </w:r>
      <w:r>
        <w:rPr>
          <w:rFonts w:asciiTheme="minorHAnsi" w:hAnsiTheme="minorHAnsi" w:cstheme="minorHAnsi"/>
          <w:sz w:val="22"/>
          <w:szCs w:val="22"/>
          <w:lang w:val="mk-MK"/>
        </w:rPr>
        <w:t xml:space="preserve"> на Народна банка</w:t>
      </w:r>
      <w:r w:rsidRPr="00EC5D34">
        <w:rPr>
          <w:rFonts w:asciiTheme="minorHAnsi" w:hAnsiTheme="minorHAnsi" w:cstheme="minorHAnsi"/>
          <w:sz w:val="22"/>
          <w:szCs w:val="22"/>
        </w:rPr>
        <w:t xml:space="preserve">, со што биле или се загрозени сигурноста и стабилноста на </w:t>
      </w:r>
      <w:r w:rsidRPr="00273E97">
        <w:rPr>
          <w:rFonts w:asciiTheme="minorHAnsi" w:hAnsiTheme="minorHAnsi" w:cstheme="minorHAnsi"/>
          <w:sz w:val="22"/>
          <w:szCs w:val="22"/>
        </w:rPr>
        <w:t>Б</w:t>
      </w:r>
      <w:r w:rsidRPr="00EC5D34">
        <w:rPr>
          <w:rFonts w:asciiTheme="minorHAnsi" w:hAnsiTheme="minorHAnsi" w:cstheme="minorHAnsi"/>
          <w:sz w:val="22"/>
          <w:szCs w:val="22"/>
        </w:rPr>
        <w:t xml:space="preserve">анката; </w:t>
      </w:r>
    </w:p>
    <w:p w14:paraId="2DF57669" w14:textId="23F339C8" w:rsidR="00273E97" w:rsidRPr="00EC5D34" w:rsidRDefault="00273E97" w:rsidP="00EC5D34">
      <w:pPr>
        <w:pStyle w:val="Default"/>
        <w:numPr>
          <w:ilvl w:val="0"/>
          <w:numId w:val="55"/>
        </w:numPr>
        <w:jc w:val="both"/>
        <w:rPr>
          <w:rFonts w:asciiTheme="minorHAnsi" w:hAnsiTheme="minorHAnsi" w:cstheme="minorHAnsi"/>
          <w:sz w:val="22"/>
          <w:szCs w:val="22"/>
        </w:rPr>
      </w:pPr>
      <w:r w:rsidRPr="00EC5D34">
        <w:rPr>
          <w:rFonts w:asciiTheme="minorHAnsi" w:hAnsiTheme="minorHAnsi" w:cstheme="minorHAnsi"/>
          <w:sz w:val="22"/>
          <w:szCs w:val="22"/>
        </w:rPr>
        <w:t>член на надзорен одбор, одбор за управување со ризици, одбор за ревизија и управен одбор на друга банка или вработен во друга банка</w:t>
      </w:r>
      <w:r w:rsidR="00141F14">
        <w:rPr>
          <w:rFonts w:asciiTheme="minorHAnsi" w:hAnsiTheme="minorHAnsi" w:cstheme="minorHAnsi"/>
          <w:sz w:val="22"/>
          <w:szCs w:val="22"/>
          <w:lang w:val="mk-MK"/>
        </w:rPr>
        <w:t xml:space="preserve">, освен кога се работи за членство во органи на непрофитни  организации на волонтерска основа, без надомест во органи на трговски друштва кои припаѓаат на иста бнкарска група во </w:t>
      </w:r>
      <w:r w:rsidR="00151D6C">
        <w:rPr>
          <w:rFonts w:asciiTheme="minorHAnsi" w:hAnsiTheme="minorHAnsi" w:cstheme="minorHAnsi"/>
          <w:sz w:val="22"/>
          <w:szCs w:val="22"/>
          <w:lang w:val="mk-MK"/>
        </w:rPr>
        <w:t xml:space="preserve">Република </w:t>
      </w:r>
      <w:r w:rsidR="00141F14">
        <w:rPr>
          <w:rFonts w:asciiTheme="minorHAnsi" w:hAnsiTheme="minorHAnsi" w:cstheme="minorHAnsi"/>
          <w:sz w:val="22"/>
          <w:szCs w:val="22"/>
          <w:lang w:val="mk-MK"/>
        </w:rPr>
        <w:t>Северна Македонија или во странство;</w:t>
      </w:r>
    </w:p>
    <w:p w14:paraId="3CCC78C8" w14:textId="3E6C7069" w:rsidR="00273E97" w:rsidRPr="00EC5D34" w:rsidRDefault="00273E97" w:rsidP="00EC5D34">
      <w:pPr>
        <w:pStyle w:val="Default"/>
        <w:numPr>
          <w:ilvl w:val="0"/>
          <w:numId w:val="55"/>
        </w:numPr>
        <w:jc w:val="both"/>
        <w:rPr>
          <w:rFonts w:asciiTheme="minorHAnsi" w:hAnsiTheme="minorHAnsi" w:cstheme="minorHAnsi"/>
          <w:sz w:val="22"/>
          <w:szCs w:val="22"/>
        </w:rPr>
      </w:pPr>
      <w:r w:rsidRPr="00EC5D34">
        <w:rPr>
          <w:rFonts w:asciiTheme="minorHAnsi" w:hAnsiTheme="minorHAnsi" w:cstheme="minorHAnsi"/>
          <w:sz w:val="22"/>
          <w:szCs w:val="22"/>
        </w:rPr>
        <w:t xml:space="preserve">кое извршувало функција на лице со посебни права и одговорности во банка или друго правно лице во кое била воведена администрација или над кое е отворена стечајна или ликвидациона постапка, освен доколку недвосмислено, врз основа на расположливите документи и податоци се утврди дека лицето не придонело за настанување на условите за воведување на администрација, стечајна или ликвидациона постапка или функцијата ја вршело непосредно пред или по настанување на причините кои довеле до воведување на администрација, отворање на стечај или спроведување на ликвидациона постапка. </w:t>
      </w:r>
    </w:p>
    <w:p w14:paraId="0B4253F2" w14:textId="355C7174" w:rsidR="00273E97" w:rsidRPr="00EC5D34" w:rsidRDefault="00273E97" w:rsidP="00EC5D34">
      <w:pPr>
        <w:pStyle w:val="Default"/>
        <w:jc w:val="both"/>
        <w:rPr>
          <w:rFonts w:asciiTheme="minorHAnsi" w:hAnsiTheme="minorHAnsi" w:cstheme="minorHAnsi"/>
          <w:sz w:val="22"/>
          <w:szCs w:val="22"/>
        </w:rPr>
      </w:pPr>
    </w:p>
    <w:p w14:paraId="7C906C7F" w14:textId="25E9FAE0" w:rsidR="00273E97" w:rsidRDefault="00273E97" w:rsidP="00EC5D34">
      <w:pPr>
        <w:pStyle w:val="Default"/>
        <w:jc w:val="both"/>
        <w:rPr>
          <w:rFonts w:asciiTheme="minorHAnsi" w:hAnsiTheme="minorHAnsi" w:cstheme="minorHAnsi"/>
          <w:sz w:val="22"/>
          <w:szCs w:val="22"/>
        </w:rPr>
      </w:pPr>
      <w:r w:rsidRPr="00EC5D34">
        <w:rPr>
          <w:rFonts w:asciiTheme="minorHAnsi" w:hAnsiTheme="minorHAnsi" w:cstheme="minorHAnsi"/>
          <w:sz w:val="22"/>
          <w:szCs w:val="22"/>
        </w:rPr>
        <w:t xml:space="preserve">Член на </w:t>
      </w:r>
      <w:r w:rsidR="00836D49">
        <w:rPr>
          <w:rFonts w:asciiTheme="minorHAnsi" w:hAnsiTheme="minorHAnsi" w:cstheme="minorHAnsi"/>
          <w:sz w:val="22"/>
          <w:szCs w:val="22"/>
          <w:lang w:val="mk-MK"/>
        </w:rPr>
        <w:t>У</w:t>
      </w:r>
      <w:r w:rsidRPr="00EC5D34">
        <w:rPr>
          <w:rFonts w:asciiTheme="minorHAnsi" w:hAnsiTheme="minorHAnsi" w:cstheme="minorHAnsi"/>
          <w:sz w:val="22"/>
          <w:szCs w:val="22"/>
        </w:rPr>
        <w:t xml:space="preserve">правен одбор може во исто време да биде и член на најмногу два органи на надзор односно неизвршен член на одбор на директори во најмногу две небанкарски финансиски институции или нефинансиски институции. </w:t>
      </w:r>
    </w:p>
    <w:p w14:paraId="30873202" w14:textId="77777777" w:rsidR="00836D49" w:rsidRDefault="00836D49" w:rsidP="00EC5D34">
      <w:pPr>
        <w:pStyle w:val="Default"/>
        <w:jc w:val="both"/>
        <w:rPr>
          <w:rFonts w:asciiTheme="minorHAnsi" w:hAnsiTheme="minorHAnsi" w:cstheme="minorHAnsi"/>
          <w:sz w:val="22"/>
          <w:szCs w:val="22"/>
        </w:rPr>
      </w:pPr>
    </w:p>
    <w:p w14:paraId="5CD8FF82" w14:textId="66A47FA8" w:rsidR="00836D49" w:rsidRDefault="00836D49" w:rsidP="00EC5D34">
      <w:pPr>
        <w:pStyle w:val="Default"/>
        <w:jc w:val="both"/>
        <w:rPr>
          <w:rFonts w:asciiTheme="minorHAnsi" w:hAnsiTheme="minorHAnsi" w:cstheme="minorHAnsi"/>
          <w:sz w:val="22"/>
          <w:szCs w:val="22"/>
        </w:rPr>
      </w:pPr>
      <w:r w:rsidRPr="00FB5119">
        <w:rPr>
          <w:rFonts w:asciiTheme="minorHAnsi" w:hAnsiTheme="minorHAnsi" w:cstheme="minorHAnsi"/>
          <w:sz w:val="22"/>
          <w:szCs w:val="22"/>
        </w:rPr>
        <w:t xml:space="preserve">Член на </w:t>
      </w:r>
      <w:r>
        <w:rPr>
          <w:rFonts w:asciiTheme="minorHAnsi" w:hAnsiTheme="minorHAnsi" w:cstheme="minorHAnsi"/>
          <w:sz w:val="22"/>
          <w:szCs w:val="22"/>
          <w:lang w:val="mk-MK"/>
        </w:rPr>
        <w:t>У</w:t>
      </w:r>
      <w:r w:rsidRPr="00FB5119">
        <w:rPr>
          <w:rFonts w:asciiTheme="minorHAnsi" w:hAnsiTheme="minorHAnsi" w:cstheme="minorHAnsi"/>
          <w:sz w:val="22"/>
          <w:szCs w:val="22"/>
        </w:rPr>
        <w:t>правен одбор не може да биде и лице кое е управител, член на управен одбор или извршен член на одбор на директори во кое било домашно или странско трговско друштво.</w:t>
      </w:r>
    </w:p>
    <w:p w14:paraId="23A005CF" w14:textId="2AC580FA" w:rsidR="00EC33C9" w:rsidRDefault="00EC33C9" w:rsidP="00EC5D34">
      <w:pPr>
        <w:pStyle w:val="Default"/>
        <w:jc w:val="both"/>
        <w:rPr>
          <w:rFonts w:asciiTheme="minorHAnsi" w:hAnsiTheme="minorHAnsi" w:cstheme="minorHAnsi"/>
          <w:sz w:val="22"/>
          <w:szCs w:val="22"/>
        </w:rPr>
      </w:pPr>
    </w:p>
    <w:p w14:paraId="75F1B2FC" w14:textId="0521305D" w:rsidR="00EC33C9" w:rsidRPr="00EC5D34" w:rsidRDefault="00EC33C9" w:rsidP="00EC5D34">
      <w:pPr>
        <w:pStyle w:val="Default"/>
        <w:jc w:val="both"/>
        <w:rPr>
          <w:rFonts w:asciiTheme="minorHAnsi" w:hAnsiTheme="minorHAnsi" w:cstheme="minorHAnsi"/>
          <w:sz w:val="22"/>
          <w:szCs w:val="22"/>
          <w:lang w:val="mk-MK"/>
        </w:rPr>
      </w:pPr>
      <w:r>
        <w:rPr>
          <w:rFonts w:asciiTheme="minorHAnsi" w:hAnsiTheme="minorHAnsi" w:cstheme="minorHAnsi"/>
          <w:sz w:val="22"/>
          <w:szCs w:val="22"/>
          <w:lang w:val="mk-MK"/>
        </w:rPr>
        <w:t xml:space="preserve">Член на Управен одбор не поседува репутација истота и во сучај кога тој/таа има соработник  кој е осуден со правосилна судска пресуда на </w:t>
      </w:r>
      <w:r w:rsidRPr="00EC5D34">
        <w:rPr>
          <w:rFonts w:asciiTheme="minorHAnsi" w:hAnsiTheme="minorHAnsi" w:cstheme="minorHAnsi"/>
          <w:sz w:val="22"/>
          <w:szCs w:val="22"/>
        </w:rPr>
        <w:t>безусловна казна затвор над шест месеци, се додека трат правните последици од пресудата</w:t>
      </w:r>
      <w:r>
        <w:rPr>
          <w:rFonts w:asciiTheme="minorHAnsi" w:hAnsiTheme="minorHAnsi" w:cstheme="minorHAnsi"/>
          <w:sz w:val="22"/>
          <w:szCs w:val="22"/>
          <w:lang w:val="mk-MK"/>
        </w:rPr>
        <w:t>.</w:t>
      </w:r>
    </w:p>
    <w:p w14:paraId="60A9E88D" w14:textId="77777777" w:rsidR="00EC33C9" w:rsidRDefault="00EC33C9" w:rsidP="00EC5D34">
      <w:pPr>
        <w:pStyle w:val="Default"/>
        <w:jc w:val="both"/>
        <w:rPr>
          <w:rFonts w:asciiTheme="minorHAnsi" w:hAnsiTheme="minorHAnsi" w:cstheme="minorHAnsi"/>
          <w:sz w:val="22"/>
          <w:szCs w:val="22"/>
        </w:rPr>
      </w:pPr>
    </w:p>
    <w:p w14:paraId="4B9F3B0C" w14:textId="154D2B91" w:rsidR="00273E97" w:rsidRPr="00EC5D34" w:rsidRDefault="00273E97" w:rsidP="00EC5D34">
      <w:pPr>
        <w:pStyle w:val="Default"/>
        <w:jc w:val="both"/>
        <w:rPr>
          <w:rFonts w:asciiTheme="minorHAnsi" w:hAnsiTheme="minorHAnsi" w:cstheme="minorHAnsi"/>
          <w:sz w:val="22"/>
          <w:szCs w:val="22"/>
        </w:rPr>
      </w:pPr>
      <w:r w:rsidRPr="00EC33C9">
        <w:rPr>
          <w:rFonts w:asciiTheme="minorHAnsi" w:hAnsiTheme="minorHAnsi" w:cstheme="minorHAnsi"/>
          <w:sz w:val="22"/>
          <w:szCs w:val="22"/>
        </w:rPr>
        <w:t xml:space="preserve">Член на </w:t>
      </w:r>
      <w:r w:rsidR="00836D49">
        <w:rPr>
          <w:rFonts w:asciiTheme="minorHAnsi" w:hAnsiTheme="minorHAnsi" w:cstheme="minorHAnsi"/>
          <w:sz w:val="22"/>
          <w:szCs w:val="22"/>
          <w:lang w:val="mk-MK"/>
        </w:rPr>
        <w:t>Н</w:t>
      </w:r>
      <w:r w:rsidRPr="00EC5D34">
        <w:rPr>
          <w:rFonts w:asciiTheme="minorHAnsi" w:hAnsiTheme="minorHAnsi" w:cstheme="minorHAnsi"/>
          <w:sz w:val="22"/>
          <w:szCs w:val="22"/>
        </w:rPr>
        <w:t xml:space="preserve">адзорен одбор може во исто време да биде и: </w:t>
      </w:r>
    </w:p>
    <w:p w14:paraId="36A91F64" w14:textId="77777777" w:rsidR="00273E97" w:rsidRPr="00EC5D34" w:rsidRDefault="00273E97" w:rsidP="00EC5D34">
      <w:pPr>
        <w:pStyle w:val="Default"/>
        <w:jc w:val="both"/>
        <w:rPr>
          <w:rFonts w:asciiTheme="minorHAnsi" w:hAnsiTheme="minorHAnsi" w:cstheme="minorHAnsi"/>
          <w:sz w:val="22"/>
          <w:szCs w:val="22"/>
        </w:rPr>
      </w:pPr>
      <w:r w:rsidRPr="00EC5D34">
        <w:rPr>
          <w:rFonts w:asciiTheme="minorHAnsi" w:hAnsiTheme="minorHAnsi" w:cstheme="minorHAnsi"/>
          <w:sz w:val="22"/>
          <w:szCs w:val="22"/>
        </w:rPr>
        <w:t xml:space="preserve">- </w:t>
      </w:r>
      <w:proofErr w:type="gramStart"/>
      <w:r w:rsidRPr="00EC5D34">
        <w:rPr>
          <w:rFonts w:asciiTheme="minorHAnsi" w:hAnsiTheme="minorHAnsi" w:cstheme="minorHAnsi"/>
          <w:sz w:val="22"/>
          <w:szCs w:val="22"/>
        </w:rPr>
        <w:t>член</w:t>
      </w:r>
      <w:proofErr w:type="gramEnd"/>
      <w:r w:rsidRPr="00EC5D34">
        <w:rPr>
          <w:rFonts w:asciiTheme="minorHAnsi" w:hAnsiTheme="minorHAnsi" w:cstheme="minorHAnsi"/>
          <w:sz w:val="22"/>
          <w:szCs w:val="22"/>
        </w:rPr>
        <w:t xml:space="preserve"> на еден орган на управување и на еден орган на надзор, односно да извршува една функција на извршен и една функција на неизвршен член на одбор на директори во небанкарски финансиски институции или нефинансиски институции или </w:t>
      </w:r>
    </w:p>
    <w:p w14:paraId="1126059D" w14:textId="77777777" w:rsidR="00273E97" w:rsidRPr="00EC5D34" w:rsidRDefault="00273E97" w:rsidP="00EC5D34">
      <w:pPr>
        <w:pStyle w:val="Default"/>
        <w:jc w:val="both"/>
        <w:rPr>
          <w:rFonts w:asciiTheme="minorHAnsi" w:hAnsiTheme="minorHAnsi" w:cstheme="minorHAnsi"/>
          <w:sz w:val="22"/>
          <w:szCs w:val="22"/>
        </w:rPr>
      </w:pPr>
      <w:r w:rsidRPr="00EC5D34">
        <w:rPr>
          <w:rFonts w:asciiTheme="minorHAnsi" w:hAnsiTheme="minorHAnsi" w:cstheme="minorHAnsi"/>
          <w:sz w:val="22"/>
          <w:szCs w:val="22"/>
        </w:rPr>
        <w:t xml:space="preserve">- </w:t>
      </w:r>
      <w:proofErr w:type="gramStart"/>
      <w:r w:rsidRPr="00EC5D34">
        <w:rPr>
          <w:rFonts w:asciiTheme="minorHAnsi" w:hAnsiTheme="minorHAnsi" w:cstheme="minorHAnsi"/>
          <w:sz w:val="22"/>
          <w:szCs w:val="22"/>
        </w:rPr>
        <w:t>член</w:t>
      </w:r>
      <w:proofErr w:type="gramEnd"/>
      <w:r w:rsidRPr="00EC5D34">
        <w:rPr>
          <w:rFonts w:asciiTheme="minorHAnsi" w:hAnsiTheme="minorHAnsi" w:cstheme="minorHAnsi"/>
          <w:sz w:val="22"/>
          <w:szCs w:val="22"/>
        </w:rPr>
        <w:t xml:space="preserve"> на три органи на надзор, односно да извршува три функции на неизвршен член на одбор на директори на небанкарски финансиски институции или нефинансиски иституции. </w:t>
      </w:r>
    </w:p>
    <w:p w14:paraId="743D3754" w14:textId="77777777" w:rsidR="0029458E" w:rsidRPr="00273E97" w:rsidRDefault="0029458E" w:rsidP="00273E97">
      <w:pPr>
        <w:pStyle w:val="Default"/>
        <w:jc w:val="both"/>
        <w:rPr>
          <w:rFonts w:asciiTheme="minorHAnsi" w:hAnsiTheme="minorHAnsi" w:cstheme="minorHAnsi"/>
          <w:b/>
          <w:color w:val="auto"/>
          <w:sz w:val="22"/>
          <w:szCs w:val="22"/>
          <w:lang w:val="it-IT"/>
        </w:rPr>
      </w:pPr>
    </w:p>
    <w:p w14:paraId="4E84DB51" w14:textId="77777777" w:rsidR="00EC33C9" w:rsidRDefault="00EC33C9" w:rsidP="00BC6820">
      <w:pPr>
        <w:jc w:val="center"/>
        <w:rPr>
          <w:rFonts w:asciiTheme="minorHAnsi" w:hAnsiTheme="minorHAnsi" w:cstheme="minorHAnsi"/>
          <w:b/>
          <w:sz w:val="22"/>
          <w:szCs w:val="22"/>
          <w:lang w:val="it-IT"/>
        </w:rPr>
      </w:pPr>
    </w:p>
    <w:p w14:paraId="5AE822F6" w14:textId="20328E2B" w:rsidR="00BC6820" w:rsidRPr="00042B57" w:rsidRDefault="00BC6820" w:rsidP="00BC6820">
      <w:pPr>
        <w:jc w:val="center"/>
        <w:rPr>
          <w:rFonts w:asciiTheme="minorHAnsi" w:hAnsiTheme="minorHAnsi" w:cstheme="minorHAnsi"/>
          <w:b/>
          <w:sz w:val="22"/>
          <w:szCs w:val="22"/>
          <w:lang w:val="it-IT"/>
        </w:rPr>
      </w:pPr>
      <w:r w:rsidRPr="00042B57">
        <w:rPr>
          <w:rFonts w:asciiTheme="minorHAnsi" w:hAnsiTheme="minorHAnsi" w:cstheme="minorHAnsi"/>
          <w:b/>
          <w:sz w:val="22"/>
          <w:szCs w:val="22"/>
          <w:lang w:val="it-IT"/>
        </w:rPr>
        <w:t>Член 51</w:t>
      </w:r>
    </w:p>
    <w:p w14:paraId="16922478" w14:textId="77777777" w:rsidR="00BC6820" w:rsidRPr="00042B57" w:rsidRDefault="00BC6820" w:rsidP="00BC6820">
      <w:pPr>
        <w:jc w:val="both"/>
        <w:rPr>
          <w:rFonts w:asciiTheme="minorHAnsi" w:hAnsiTheme="minorHAnsi" w:cstheme="minorHAnsi"/>
          <w:sz w:val="22"/>
          <w:szCs w:val="22"/>
          <w:lang w:val="it-IT"/>
        </w:rPr>
      </w:pPr>
    </w:p>
    <w:p w14:paraId="7F8DC5B0" w14:textId="059A4CC2" w:rsidR="002A03ED" w:rsidRPr="00042B57" w:rsidRDefault="00BC6820" w:rsidP="00BC6820">
      <w:pPr>
        <w:jc w:val="both"/>
        <w:rPr>
          <w:rFonts w:asciiTheme="minorHAnsi" w:hAnsiTheme="minorHAnsi" w:cstheme="minorHAnsi"/>
          <w:b/>
          <w:sz w:val="22"/>
          <w:szCs w:val="22"/>
          <w:lang w:val="it-IT"/>
        </w:rPr>
      </w:pPr>
      <w:r w:rsidRPr="00042B57">
        <w:rPr>
          <w:rFonts w:asciiTheme="minorHAnsi" w:hAnsiTheme="minorHAnsi" w:cstheme="minorHAnsi"/>
          <w:sz w:val="22"/>
          <w:szCs w:val="22"/>
          <w:lang w:val="it-IT"/>
        </w:rPr>
        <w:t>Управниот Одбор на СБ склучува договори со работиниците со посебни права и одговорности со кои се уредуваат работите, обврските, одговорноста, правата, платата и другите надоместоци.</w:t>
      </w:r>
    </w:p>
    <w:p w14:paraId="7CE5F6AE" w14:textId="77777777" w:rsidR="00F53F36" w:rsidRPr="00042B57" w:rsidRDefault="00F53F36" w:rsidP="00AA2EE5">
      <w:pPr>
        <w:jc w:val="center"/>
        <w:rPr>
          <w:rFonts w:asciiTheme="minorHAnsi" w:hAnsiTheme="minorHAnsi" w:cstheme="minorHAnsi"/>
          <w:b/>
          <w:sz w:val="22"/>
          <w:szCs w:val="22"/>
          <w:lang w:val="it-IT"/>
        </w:rPr>
      </w:pPr>
    </w:p>
    <w:p w14:paraId="1D357A42" w14:textId="77777777" w:rsidR="00BC6820" w:rsidRPr="00042B57" w:rsidRDefault="00BC6820" w:rsidP="00BC6820">
      <w:pPr>
        <w:pStyle w:val="BodyText"/>
        <w:tabs>
          <w:tab w:val="left" w:pos="720"/>
        </w:tabs>
        <w:jc w:val="center"/>
        <w:rPr>
          <w:rFonts w:asciiTheme="minorHAnsi" w:hAnsiTheme="minorHAnsi" w:cstheme="minorHAnsi"/>
          <w:b/>
          <w:color w:val="auto"/>
          <w:sz w:val="22"/>
          <w:szCs w:val="22"/>
          <w:lang w:val="it-IT"/>
        </w:rPr>
      </w:pPr>
      <w:r w:rsidRPr="00042B57">
        <w:rPr>
          <w:rFonts w:asciiTheme="minorHAnsi" w:hAnsiTheme="minorHAnsi" w:cstheme="minorHAnsi"/>
          <w:b/>
          <w:color w:val="auto"/>
          <w:sz w:val="22"/>
          <w:szCs w:val="22"/>
          <w:lang w:val="it-IT"/>
        </w:rPr>
        <w:t>Член 52</w:t>
      </w:r>
    </w:p>
    <w:p w14:paraId="279FF1FF" w14:textId="77777777" w:rsidR="00BC6820" w:rsidRPr="00042B57" w:rsidRDefault="00BC6820" w:rsidP="00BC6820">
      <w:pPr>
        <w:pStyle w:val="BodyText"/>
        <w:tabs>
          <w:tab w:val="left" w:pos="720"/>
        </w:tabs>
        <w:rPr>
          <w:rFonts w:asciiTheme="minorHAnsi" w:hAnsiTheme="minorHAnsi" w:cstheme="minorHAnsi"/>
          <w:color w:val="auto"/>
          <w:sz w:val="22"/>
          <w:szCs w:val="22"/>
          <w:lang w:val="it-IT"/>
        </w:rPr>
      </w:pPr>
    </w:p>
    <w:p w14:paraId="3E138A12" w14:textId="0B7F5478" w:rsidR="00BC6820" w:rsidRPr="00042B57" w:rsidRDefault="00BC6820" w:rsidP="00BC6820">
      <w:pPr>
        <w:pStyle w:val="BodyText"/>
        <w:tabs>
          <w:tab w:val="clear" w:pos="1134"/>
          <w:tab w:val="left" w:pos="720"/>
        </w:tabs>
        <w:rPr>
          <w:rFonts w:asciiTheme="minorHAnsi" w:hAnsiTheme="minorHAnsi" w:cstheme="minorHAnsi"/>
          <w:color w:val="auto"/>
          <w:sz w:val="22"/>
          <w:szCs w:val="22"/>
          <w:lang w:val="it-IT"/>
        </w:rPr>
      </w:pPr>
      <w:r w:rsidRPr="00042B57">
        <w:rPr>
          <w:rFonts w:asciiTheme="minorHAnsi" w:hAnsiTheme="minorHAnsi" w:cstheme="minorHAnsi"/>
          <w:color w:val="auto"/>
          <w:sz w:val="22"/>
          <w:szCs w:val="22"/>
          <w:lang w:val="it-IT"/>
        </w:rPr>
        <w:t xml:space="preserve">Лицата со посебни права и одговорности се должни да работат единствено во интерес на </w:t>
      </w:r>
      <w:r w:rsidRPr="00042B57">
        <w:rPr>
          <w:rFonts w:asciiTheme="minorHAnsi" w:hAnsiTheme="minorHAnsi" w:cstheme="minorHAnsi"/>
          <w:color w:val="auto"/>
          <w:sz w:val="22"/>
          <w:szCs w:val="22"/>
          <w:lang w:val="mk-MK"/>
        </w:rPr>
        <w:t>СБ</w:t>
      </w:r>
      <w:r w:rsidRPr="00042B57">
        <w:rPr>
          <w:rFonts w:asciiTheme="minorHAnsi" w:hAnsiTheme="minorHAnsi" w:cstheme="minorHAnsi"/>
          <w:color w:val="auto"/>
          <w:sz w:val="22"/>
          <w:szCs w:val="22"/>
          <w:lang w:val="it-IT"/>
        </w:rPr>
        <w:t xml:space="preserve"> и на нејзините депоненти и да постапуваат со внимание на уреден и совесен трговец.</w:t>
      </w:r>
    </w:p>
    <w:p w14:paraId="0EA4A47E" w14:textId="77777777" w:rsidR="00BC6820" w:rsidRPr="00042B57" w:rsidRDefault="00BC6820" w:rsidP="00BC6820">
      <w:pPr>
        <w:pStyle w:val="BodyText"/>
        <w:tabs>
          <w:tab w:val="clear" w:pos="1134"/>
          <w:tab w:val="left" w:pos="720"/>
        </w:tabs>
        <w:rPr>
          <w:rFonts w:asciiTheme="minorHAnsi" w:hAnsiTheme="minorHAnsi" w:cstheme="minorHAnsi"/>
          <w:color w:val="auto"/>
          <w:sz w:val="22"/>
          <w:szCs w:val="22"/>
          <w:lang w:val="it-IT"/>
        </w:rPr>
      </w:pPr>
    </w:p>
    <w:p w14:paraId="5D4721FB" w14:textId="1610E609" w:rsidR="00AA2EE5" w:rsidRPr="00042B57" w:rsidRDefault="00BC6820" w:rsidP="00BC6820">
      <w:pPr>
        <w:pStyle w:val="BodyText"/>
        <w:tabs>
          <w:tab w:val="clear" w:pos="1134"/>
          <w:tab w:val="left" w:pos="720"/>
        </w:tabs>
        <w:rPr>
          <w:rFonts w:asciiTheme="minorHAnsi" w:hAnsiTheme="minorHAnsi" w:cstheme="minorHAnsi"/>
          <w:color w:val="auto"/>
          <w:sz w:val="22"/>
          <w:szCs w:val="22"/>
          <w:lang w:val="it-IT"/>
        </w:rPr>
      </w:pPr>
      <w:r w:rsidRPr="00042B57">
        <w:rPr>
          <w:rFonts w:asciiTheme="minorHAnsi" w:hAnsiTheme="minorHAnsi" w:cstheme="minorHAnsi"/>
          <w:color w:val="auto"/>
          <w:sz w:val="22"/>
          <w:szCs w:val="22"/>
          <w:lang w:val="it-IT"/>
        </w:rPr>
        <w:t xml:space="preserve">Доколку некој од работниците со посебни права и одговорности утврди дека одлуката на органите на СБ е спротивна на закон или на </w:t>
      </w:r>
      <w:r w:rsidR="000E01F4" w:rsidRPr="00042B57">
        <w:rPr>
          <w:rFonts w:asciiTheme="minorHAnsi" w:hAnsiTheme="minorHAnsi" w:cstheme="minorHAnsi"/>
          <w:color w:val="auto"/>
          <w:sz w:val="22"/>
          <w:szCs w:val="22"/>
          <w:lang w:val="mk-MK"/>
        </w:rPr>
        <w:t xml:space="preserve">друг </w:t>
      </w:r>
      <w:r w:rsidRPr="00042B57">
        <w:rPr>
          <w:rFonts w:asciiTheme="minorHAnsi" w:hAnsiTheme="minorHAnsi" w:cstheme="minorHAnsi"/>
          <w:color w:val="auto"/>
          <w:sz w:val="22"/>
          <w:szCs w:val="22"/>
          <w:lang w:val="it-IT"/>
        </w:rPr>
        <w:t>пропис донесен врз основа на закон или дека според својата содржина е таква што може да ја загрози ликвидноста на СБ</w:t>
      </w:r>
      <w:r w:rsidR="000E01F4" w:rsidRPr="00042B57">
        <w:rPr>
          <w:rFonts w:asciiTheme="minorHAnsi" w:hAnsiTheme="minorHAnsi" w:cstheme="minorHAnsi"/>
          <w:color w:val="auto"/>
          <w:sz w:val="22"/>
          <w:szCs w:val="22"/>
          <w:lang w:val="mk-MK"/>
        </w:rPr>
        <w:t xml:space="preserve"> и нејзината стабилност и сигурност</w:t>
      </w:r>
      <w:r w:rsidRPr="00042B57">
        <w:rPr>
          <w:rFonts w:asciiTheme="minorHAnsi" w:hAnsiTheme="minorHAnsi" w:cstheme="minorHAnsi"/>
          <w:color w:val="auto"/>
          <w:sz w:val="22"/>
          <w:szCs w:val="22"/>
          <w:lang w:val="it-IT"/>
        </w:rPr>
        <w:t xml:space="preserve">, или на кој било начин е штетна за работењето на СБ, должен е за ова писмено да </w:t>
      </w:r>
      <w:r w:rsidRPr="00042B57">
        <w:rPr>
          <w:rFonts w:asciiTheme="minorHAnsi" w:hAnsiTheme="minorHAnsi" w:cstheme="minorHAnsi"/>
          <w:color w:val="auto"/>
          <w:sz w:val="22"/>
          <w:szCs w:val="22"/>
          <w:lang w:val="mk-MK"/>
        </w:rPr>
        <w:t>ги</w:t>
      </w:r>
      <w:r w:rsidRPr="00042B57">
        <w:rPr>
          <w:rFonts w:asciiTheme="minorHAnsi" w:hAnsiTheme="minorHAnsi" w:cstheme="minorHAnsi"/>
          <w:color w:val="auto"/>
          <w:sz w:val="22"/>
          <w:szCs w:val="22"/>
          <w:lang w:val="it-IT"/>
        </w:rPr>
        <w:t xml:space="preserve"> извести</w:t>
      </w:r>
      <w:r w:rsidRPr="00042B57">
        <w:rPr>
          <w:rFonts w:asciiTheme="minorHAnsi" w:hAnsiTheme="minorHAnsi" w:cstheme="minorHAnsi"/>
          <w:color w:val="auto"/>
          <w:sz w:val="22"/>
          <w:szCs w:val="22"/>
          <w:lang w:val="mk-MK"/>
        </w:rPr>
        <w:t xml:space="preserve"> Народната банка, Надзорниот одбор,</w:t>
      </w:r>
      <w:r w:rsidRPr="00042B57">
        <w:rPr>
          <w:rFonts w:asciiTheme="minorHAnsi" w:hAnsiTheme="minorHAnsi" w:cstheme="minorHAnsi"/>
          <w:color w:val="auto"/>
          <w:sz w:val="22"/>
          <w:szCs w:val="22"/>
          <w:lang w:val="it-IT"/>
        </w:rPr>
        <w:t xml:space="preserve"> органот на СБ кој ја донел одлуката и лицето одговорно за усогласување на прописите.</w:t>
      </w:r>
    </w:p>
    <w:p w14:paraId="0CEF7A78" w14:textId="77777777" w:rsidR="00BC6820" w:rsidRPr="00042B57" w:rsidRDefault="00BC6820" w:rsidP="004C4FA3">
      <w:pPr>
        <w:pStyle w:val="BodyText"/>
        <w:tabs>
          <w:tab w:val="clear" w:pos="1134"/>
          <w:tab w:val="left" w:pos="720"/>
        </w:tabs>
        <w:rPr>
          <w:rFonts w:asciiTheme="minorHAnsi" w:hAnsiTheme="minorHAnsi" w:cstheme="minorHAnsi"/>
          <w:color w:val="auto"/>
          <w:sz w:val="22"/>
          <w:szCs w:val="22"/>
          <w:lang w:val="it-IT"/>
        </w:rPr>
      </w:pPr>
    </w:p>
    <w:p w14:paraId="5A3A10BA" w14:textId="77777777" w:rsidR="00BC6820" w:rsidRPr="00042B57" w:rsidRDefault="00BC6820" w:rsidP="00BC6820">
      <w:pPr>
        <w:pStyle w:val="BodyText"/>
        <w:jc w:val="center"/>
        <w:rPr>
          <w:rFonts w:asciiTheme="minorHAnsi" w:hAnsiTheme="minorHAnsi" w:cstheme="minorHAnsi"/>
          <w:b/>
          <w:color w:val="auto"/>
          <w:sz w:val="22"/>
          <w:szCs w:val="22"/>
          <w:lang w:val="it-IT"/>
        </w:rPr>
      </w:pPr>
      <w:r w:rsidRPr="00042B57">
        <w:rPr>
          <w:rFonts w:asciiTheme="minorHAnsi" w:hAnsiTheme="minorHAnsi" w:cstheme="minorHAnsi"/>
          <w:b/>
          <w:color w:val="auto"/>
          <w:sz w:val="22"/>
          <w:szCs w:val="22"/>
          <w:lang w:val="it-IT"/>
        </w:rPr>
        <w:t>Член 53</w:t>
      </w:r>
    </w:p>
    <w:p w14:paraId="00A0A630" w14:textId="77777777" w:rsidR="00BC6820" w:rsidRPr="00042B57" w:rsidRDefault="00BC6820" w:rsidP="00BC6820">
      <w:pPr>
        <w:pStyle w:val="BodyText"/>
        <w:jc w:val="center"/>
        <w:rPr>
          <w:rFonts w:asciiTheme="minorHAnsi" w:hAnsiTheme="minorHAnsi" w:cstheme="minorHAnsi"/>
          <w:color w:val="auto"/>
          <w:sz w:val="22"/>
          <w:szCs w:val="22"/>
          <w:lang w:val="it-IT"/>
        </w:rPr>
      </w:pPr>
    </w:p>
    <w:p w14:paraId="2E142128" w14:textId="2E29C8D0" w:rsidR="00FC5480" w:rsidRPr="00042B57" w:rsidRDefault="00BC6820" w:rsidP="00BC6820">
      <w:pPr>
        <w:pStyle w:val="BodyText"/>
        <w:rPr>
          <w:rFonts w:asciiTheme="minorHAnsi" w:hAnsiTheme="minorHAnsi" w:cstheme="minorHAnsi"/>
          <w:color w:val="auto"/>
          <w:sz w:val="22"/>
          <w:szCs w:val="22"/>
          <w:lang w:val="it-IT"/>
        </w:rPr>
      </w:pPr>
      <w:r w:rsidRPr="00042B57">
        <w:rPr>
          <w:rFonts w:asciiTheme="minorHAnsi" w:hAnsiTheme="minorHAnsi" w:cstheme="minorHAnsi"/>
          <w:color w:val="auto"/>
          <w:sz w:val="22"/>
          <w:szCs w:val="22"/>
          <w:lang w:val="it-IT"/>
        </w:rPr>
        <w:t>Во согласност со овој Статут, членови на Управниот одбор на СБ може да овластат други вработени на СБ да ја застапуваат СБ за одредени работи.</w:t>
      </w:r>
    </w:p>
    <w:p w14:paraId="5548CB55" w14:textId="77777777" w:rsidR="00BC6820" w:rsidRPr="00042B57" w:rsidRDefault="00BC6820" w:rsidP="00BC6820">
      <w:pPr>
        <w:pStyle w:val="BodyText"/>
        <w:rPr>
          <w:rFonts w:asciiTheme="minorHAnsi" w:hAnsiTheme="minorHAnsi" w:cstheme="minorHAnsi"/>
          <w:color w:val="auto"/>
          <w:sz w:val="22"/>
          <w:szCs w:val="22"/>
          <w:lang w:val="it-IT"/>
        </w:rPr>
      </w:pPr>
    </w:p>
    <w:p w14:paraId="64AD4C03" w14:textId="77777777" w:rsidR="00BC6820" w:rsidRPr="00042B57" w:rsidRDefault="00BC6820" w:rsidP="00BC6820">
      <w:pPr>
        <w:jc w:val="center"/>
        <w:rPr>
          <w:rFonts w:asciiTheme="minorHAnsi" w:hAnsiTheme="minorHAnsi" w:cstheme="minorHAnsi"/>
          <w:b/>
          <w:sz w:val="22"/>
          <w:szCs w:val="22"/>
          <w:lang w:val="it-IT"/>
        </w:rPr>
      </w:pPr>
      <w:r w:rsidRPr="00042B57">
        <w:rPr>
          <w:rFonts w:asciiTheme="minorHAnsi" w:hAnsiTheme="minorHAnsi" w:cstheme="minorHAnsi"/>
          <w:b/>
          <w:sz w:val="22"/>
          <w:szCs w:val="22"/>
          <w:lang w:val="it-IT"/>
        </w:rPr>
        <w:t>Член 54</w:t>
      </w:r>
    </w:p>
    <w:p w14:paraId="674A0639" w14:textId="77777777" w:rsidR="00BC6820" w:rsidRPr="00042B57" w:rsidRDefault="00BC6820" w:rsidP="00BC6820">
      <w:pPr>
        <w:rPr>
          <w:rFonts w:asciiTheme="minorHAnsi" w:hAnsiTheme="minorHAnsi" w:cstheme="minorHAnsi"/>
          <w:b/>
          <w:sz w:val="22"/>
          <w:szCs w:val="22"/>
          <w:lang w:val="it-IT"/>
        </w:rPr>
      </w:pPr>
    </w:p>
    <w:p w14:paraId="1DDDB192" w14:textId="14099D25" w:rsidR="00BC6820" w:rsidRPr="00042B57" w:rsidRDefault="00BC6820" w:rsidP="00BC6820">
      <w:pPr>
        <w:jc w:val="both"/>
        <w:rPr>
          <w:rFonts w:asciiTheme="minorHAnsi" w:hAnsiTheme="minorHAnsi" w:cstheme="minorHAnsi"/>
          <w:sz w:val="22"/>
          <w:szCs w:val="22"/>
          <w:lang w:val="it-IT"/>
        </w:rPr>
      </w:pPr>
      <w:r w:rsidRPr="00042B57">
        <w:rPr>
          <w:rFonts w:asciiTheme="minorHAnsi" w:hAnsiTheme="minorHAnsi" w:cstheme="minorHAnsi"/>
          <w:sz w:val="22"/>
          <w:szCs w:val="22"/>
          <w:lang w:val="it-IT"/>
        </w:rPr>
        <w:t xml:space="preserve">Со решение на Управниот одбор на СБ се утврдуваат овластувањата на одговорните лица за потпишување на поединечните документи на СБ. </w:t>
      </w:r>
    </w:p>
    <w:p w14:paraId="5CF1E0FD" w14:textId="77777777" w:rsidR="00BC6820" w:rsidRPr="00042B57" w:rsidRDefault="00BC6820" w:rsidP="00BC6820">
      <w:pPr>
        <w:jc w:val="both"/>
        <w:rPr>
          <w:rFonts w:asciiTheme="minorHAnsi" w:hAnsiTheme="minorHAnsi" w:cstheme="minorHAnsi"/>
          <w:sz w:val="22"/>
          <w:szCs w:val="22"/>
          <w:lang w:val="it-IT"/>
        </w:rPr>
      </w:pPr>
    </w:p>
    <w:p w14:paraId="46513788" w14:textId="4FDE5627" w:rsidR="006678D7" w:rsidRPr="00042B57" w:rsidRDefault="00BC6820" w:rsidP="00BC6820">
      <w:pPr>
        <w:jc w:val="both"/>
        <w:rPr>
          <w:rFonts w:asciiTheme="minorHAnsi" w:hAnsiTheme="minorHAnsi" w:cstheme="minorHAnsi"/>
          <w:sz w:val="22"/>
          <w:szCs w:val="22"/>
          <w:lang w:val="it-IT"/>
        </w:rPr>
      </w:pPr>
      <w:r w:rsidRPr="00042B57">
        <w:rPr>
          <w:rFonts w:asciiTheme="minorHAnsi" w:hAnsiTheme="minorHAnsi" w:cstheme="minorHAnsi"/>
          <w:sz w:val="22"/>
          <w:szCs w:val="22"/>
          <w:lang w:val="it-IT"/>
        </w:rPr>
        <w:t>Овластените лица од став 1 на овој член дадените овластувања не може да ги пренесуваат на други лица.</w:t>
      </w:r>
    </w:p>
    <w:p w14:paraId="34CC2C48" w14:textId="77777777" w:rsidR="006678D7" w:rsidRPr="00042B57" w:rsidRDefault="006678D7" w:rsidP="00AA2EE5">
      <w:pPr>
        <w:rPr>
          <w:rFonts w:asciiTheme="minorHAnsi" w:hAnsiTheme="minorHAnsi" w:cstheme="minorHAnsi"/>
          <w:sz w:val="22"/>
          <w:szCs w:val="22"/>
          <w:lang w:val="it-IT"/>
        </w:rPr>
      </w:pPr>
    </w:p>
    <w:p w14:paraId="17CB91C3" w14:textId="77777777" w:rsidR="00911AA0" w:rsidRPr="00042B57" w:rsidRDefault="00911AA0" w:rsidP="00911AA0">
      <w:pPr>
        <w:jc w:val="center"/>
        <w:rPr>
          <w:rFonts w:asciiTheme="minorHAnsi" w:hAnsiTheme="minorHAnsi" w:cstheme="minorHAnsi"/>
          <w:b/>
          <w:sz w:val="22"/>
          <w:szCs w:val="22"/>
          <w:lang w:val="it-IT"/>
        </w:rPr>
      </w:pPr>
      <w:r w:rsidRPr="00042B57">
        <w:rPr>
          <w:rFonts w:asciiTheme="minorHAnsi" w:hAnsiTheme="minorHAnsi" w:cstheme="minorHAnsi"/>
          <w:b/>
          <w:sz w:val="22"/>
          <w:szCs w:val="22"/>
          <w:lang w:val="it-IT"/>
        </w:rPr>
        <w:t>Член 55</w:t>
      </w:r>
    </w:p>
    <w:p w14:paraId="77A3A3E1" w14:textId="77777777" w:rsidR="00911AA0" w:rsidRPr="00042B57" w:rsidRDefault="00911AA0" w:rsidP="00911AA0">
      <w:pPr>
        <w:jc w:val="both"/>
        <w:rPr>
          <w:rFonts w:asciiTheme="minorHAnsi" w:hAnsiTheme="minorHAnsi" w:cstheme="minorHAnsi"/>
          <w:sz w:val="22"/>
          <w:szCs w:val="22"/>
          <w:lang w:val="it-IT"/>
        </w:rPr>
      </w:pPr>
    </w:p>
    <w:p w14:paraId="5BD2D7DC" w14:textId="77777777" w:rsidR="00911AA0" w:rsidRPr="00042B57" w:rsidRDefault="00911AA0" w:rsidP="00960552">
      <w:pPr>
        <w:jc w:val="both"/>
        <w:rPr>
          <w:rFonts w:asciiTheme="minorHAnsi" w:hAnsiTheme="minorHAnsi" w:cstheme="minorHAnsi"/>
          <w:sz w:val="22"/>
          <w:szCs w:val="22"/>
          <w:lang w:val="it-IT"/>
        </w:rPr>
      </w:pPr>
      <w:r w:rsidRPr="00042B57">
        <w:rPr>
          <w:rFonts w:asciiTheme="minorHAnsi" w:hAnsiTheme="minorHAnsi" w:cstheme="minorHAnsi"/>
          <w:sz w:val="22"/>
          <w:szCs w:val="22"/>
          <w:lang w:val="it-IT"/>
        </w:rPr>
        <w:t xml:space="preserve">Како советодавно тело на Управниот одбор на СБ се формира Извршен одбор на СБ. </w:t>
      </w:r>
    </w:p>
    <w:p w14:paraId="42B00D21" w14:textId="77777777" w:rsidR="00911AA0" w:rsidRPr="00042B57" w:rsidRDefault="00911AA0" w:rsidP="00911AA0">
      <w:pPr>
        <w:jc w:val="both"/>
        <w:rPr>
          <w:rFonts w:asciiTheme="minorHAnsi" w:hAnsiTheme="minorHAnsi" w:cstheme="minorHAnsi"/>
          <w:sz w:val="22"/>
          <w:szCs w:val="22"/>
          <w:lang w:val="it-IT"/>
        </w:rPr>
      </w:pPr>
    </w:p>
    <w:p w14:paraId="76F48EA4" w14:textId="3745CF41" w:rsidR="00911AA0" w:rsidRPr="00042B57" w:rsidRDefault="00911AA0" w:rsidP="00960552">
      <w:pPr>
        <w:jc w:val="both"/>
        <w:rPr>
          <w:rFonts w:asciiTheme="minorHAnsi" w:hAnsiTheme="minorHAnsi" w:cstheme="minorHAnsi"/>
          <w:sz w:val="22"/>
          <w:szCs w:val="22"/>
          <w:lang w:val="it-IT"/>
        </w:rPr>
      </w:pPr>
      <w:r w:rsidRPr="00042B57">
        <w:rPr>
          <w:rFonts w:asciiTheme="minorHAnsi" w:hAnsiTheme="minorHAnsi" w:cstheme="minorHAnsi"/>
          <w:sz w:val="22"/>
          <w:szCs w:val="22"/>
          <w:lang w:val="it-IT"/>
        </w:rPr>
        <w:t>Извршен одбор на СБ го сочинуваат: членовите на Управниот одбор, Сени</w:t>
      </w:r>
      <w:r w:rsidR="006C792D" w:rsidRPr="00042B57">
        <w:rPr>
          <w:rFonts w:asciiTheme="minorHAnsi" w:hAnsiTheme="minorHAnsi" w:cstheme="minorHAnsi"/>
          <w:sz w:val="22"/>
          <w:szCs w:val="22"/>
          <w:lang w:val="it-IT"/>
        </w:rPr>
        <w:t>ор директор</w:t>
      </w:r>
      <w:r w:rsidR="005D7E00">
        <w:rPr>
          <w:rFonts w:asciiTheme="minorHAnsi" w:hAnsiTheme="minorHAnsi" w:cstheme="minorHAnsi"/>
          <w:sz w:val="22"/>
          <w:szCs w:val="22"/>
          <w:lang w:val="mk-MK"/>
        </w:rPr>
        <w:t xml:space="preserve"> за ливидност и финансии, Сениор директор за оперативни работи, Сениор </w:t>
      </w:r>
      <w:r w:rsidR="007A6FA4">
        <w:rPr>
          <w:rFonts w:asciiTheme="minorHAnsi" w:hAnsiTheme="minorHAnsi" w:cstheme="minorHAnsi"/>
          <w:sz w:val="22"/>
          <w:szCs w:val="22"/>
          <w:lang w:val="mk-MK"/>
        </w:rPr>
        <w:t>д</w:t>
      </w:r>
      <w:r w:rsidR="005D7E00">
        <w:rPr>
          <w:rFonts w:asciiTheme="minorHAnsi" w:hAnsiTheme="minorHAnsi" w:cstheme="minorHAnsi"/>
          <w:sz w:val="22"/>
          <w:szCs w:val="22"/>
          <w:lang w:val="mk-MK"/>
        </w:rPr>
        <w:t xml:space="preserve">иректор </w:t>
      </w:r>
      <w:r w:rsidR="00FC5474">
        <w:rPr>
          <w:rFonts w:asciiTheme="minorHAnsi" w:hAnsiTheme="minorHAnsi" w:cstheme="minorHAnsi"/>
          <w:sz w:val="22"/>
          <w:szCs w:val="22"/>
          <w:lang w:val="mk-MK"/>
        </w:rPr>
        <w:t xml:space="preserve">за корпоративно банкарство, </w:t>
      </w:r>
      <w:r w:rsidR="005D7E00">
        <w:rPr>
          <w:rFonts w:asciiTheme="minorHAnsi" w:hAnsiTheme="minorHAnsi" w:cstheme="minorHAnsi"/>
          <w:sz w:val="22"/>
          <w:szCs w:val="22"/>
          <w:lang w:val="mk-MK"/>
        </w:rPr>
        <w:t xml:space="preserve">Сениор </w:t>
      </w:r>
      <w:r w:rsidR="007A6FA4">
        <w:rPr>
          <w:rFonts w:asciiTheme="minorHAnsi" w:hAnsiTheme="minorHAnsi" w:cstheme="minorHAnsi"/>
          <w:sz w:val="22"/>
          <w:szCs w:val="22"/>
          <w:lang w:val="mk-MK"/>
        </w:rPr>
        <w:t>д</w:t>
      </w:r>
      <w:r w:rsidR="00FC5474">
        <w:rPr>
          <w:rFonts w:asciiTheme="minorHAnsi" w:hAnsiTheme="minorHAnsi" w:cstheme="minorHAnsi"/>
          <w:sz w:val="22"/>
          <w:szCs w:val="22"/>
          <w:lang w:val="mk-MK"/>
        </w:rPr>
        <w:t>иректор за продажба и мрежа на филијали</w:t>
      </w:r>
      <w:r w:rsidR="00151D6C">
        <w:rPr>
          <w:rFonts w:asciiTheme="minorHAnsi" w:hAnsiTheme="minorHAnsi" w:cstheme="minorHAnsi"/>
          <w:sz w:val="22"/>
          <w:szCs w:val="22"/>
          <w:lang w:val="mk-MK"/>
        </w:rPr>
        <w:t>,</w:t>
      </w:r>
      <w:r w:rsidR="004C795E">
        <w:rPr>
          <w:rFonts w:asciiTheme="minorHAnsi" w:hAnsiTheme="minorHAnsi" w:cstheme="minorHAnsi"/>
          <w:sz w:val="22"/>
          <w:szCs w:val="22"/>
          <w:lang w:val="mk-MK"/>
        </w:rPr>
        <w:t xml:space="preserve"> </w:t>
      </w:r>
      <w:r w:rsidR="00151D6C">
        <w:rPr>
          <w:rFonts w:asciiTheme="minorHAnsi" w:hAnsiTheme="minorHAnsi" w:cstheme="minorHAnsi"/>
          <w:sz w:val="22"/>
          <w:szCs w:val="22"/>
          <w:lang w:val="mk-MK"/>
        </w:rPr>
        <w:t>Сениор директор за управување со кредитен ризик</w:t>
      </w:r>
      <w:r w:rsidR="00FC5474">
        <w:rPr>
          <w:rFonts w:asciiTheme="minorHAnsi" w:hAnsiTheme="minorHAnsi" w:cstheme="minorHAnsi"/>
          <w:sz w:val="22"/>
          <w:szCs w:val="22"/>
          <w:lang w:val="mk-MK"/>
        </w:rPr>
        <w:t xml:space="preserve"> </w:t>
      </w:r>
      <w:r w:rsidR="006C792D" w:rsidRPr="00042B57">
        <w:rPr>
          <w:rFonts w:asciiTheme="minorHAnsi" w:hAnsiTheme="minorHAnsi" w:cstheme="minorHAnsi"/>
          <w:sz w:val="22"/>
          <w:szCs w:val="22"/>
          <w:lang w:val="it-IT"/>
        </w:rPr>
        <w:t xml:space="preserve"> и Секретарот на СБ</w:t>
      </w:r>
      <w:r w:rsidRPr="00042B57">
        <w:rPr>
          <w:rFonts w:asciiTheme="minorHAnsi" w:hAnsiTheme="minorHAnsi" w:cstheme="minorHAnsi"/>
          <w:sz w:val="22"/>
          <w:szCs w:val="22"/>
          <w:lang w:val="it-IT"/>
        </w:rPr>
        <w:t xml:space="preserve">. </w:t>
      </w:r>
    </w:p>
    <w:p w14:paraId="1F1119C0" w14:textId="77777777" w:rsidR="00911AA0" w:rsidRPr="00042B57" w:rsidRDefault="00911AA0" w:rsidP="00911AA0">
      <w:pPr>
        <w:jc w:val="both"/>
        <w:rPr>
          <w:rFonts w:asciiTheme="minorHAnsi" w:hAnsiTheme="minorHAnsi" w:cstheme="minorHAnsi"/>
          <w:sz w:val="22"/>
          <w:szCs w:val="22"/>
          <w:lang w:val="it-IT"/>
        </w:rPr>
      </w:pPr>
    </w:p>
    <w:p w14:paraId="6E158B14" w14:textId="77777777" w:rsidR="00911AA0" w:rsidRPr="00042B57" w:rsidRDefault="00911AA0" w:rsidP="00960552">
      <w:pPr>
        <w:jc w:val="both"/>
        <w:rPr>
          <w:rFonts w:asciiTheme="minorHAnsi" w:hAnsiTheme="minorHAnsi" w:cstheme="minorHAnsi"/>
          <w:sz w:val="22"/>
          <w:szCs w:val="22"/>
          <w:lang w:val="it-IT"/>
        </w:rPr>
      </w:pPr>
      <w:r w:rsidRPr="00042B57">
        <w:rPr>
          <w:rFonts w:asciiTheme="minorHAnsi" w:hAnsiTheme="minorHAnsi" w:cstheme="minorHAnsi"/>
          <w:sz w:val="22"/>
          <w:szCs w:val="22"/>
          <w:lang w:val="it-IT"/>
        </w:rPr>
        <w:t xml:space="preserve">Генералниот извршен директор/Претседател на Управниот одбор  ги закажува и претседава со седниците на Извршниот одбор. </w:t>
      </w:r>
    </w:p>
    <w:p w14:paraId="4B855E2C" w14:textId="77777777" w:rsidR="00911AA0" w:rsidRPr="00042B57" w:rsidRDefault="00911AA0" w:rsidP="00911AA0">
      <w:pPr>
        <w:jc w:val="both"/>
        <w:rPr>
          <w:rFonts w:asciiTheme="minorHAnsi" w:hAnsiTheme="minorHAnsi" w:cstheme="minorHAnsi"/>
          <w:sz w:val="22"/>
          <w:szCs w:val="22"/>
          <w:lang w:val="it-IT"/>
        </w:rPr>
      </w:pPr>
    </w:p>
    <w:p w14:paraId="567AAB01" w14:textId="1F9BFB79" w:rsidR="00911AA0" w:rsidRPr="00042B57" w:rsidRDefault="00911AA0" w:rsidP="00911AA0">
      <w:pPr>
        <w:jc w:val="both"/>
        <w:rPr>
          <w:rFonts w:asciiTheme="minorHAnsi" w:hAnsiTheme="minorHAnsi" w:cstheme="minorHAnsi"/>
          <w:sz w:val="22"/>
          <w:szCs w:val="22"/>
          <w:lang w:val="it-IT"/>
        </w:rPr>
      </w:pPr>
      <w:r w:rsidRPr="00042B57">
        <w:rPr>
          <w:rFonts w:asciiTheme="minorHAnsi" w:hAnsiTheme="minorHAnsi" w:cstheme="minorHAnsi"/>
          <w:sz w:val="22"/>
          <w:szCs w:val="22"/>
          <w:lang w:val="it-IT"/>
        </w:rPr>
        <w:t>По потреба, по покана, во работата на Извршниот одбор учествуваат Директорите на секторите, други работници на СБ и надворешни советници.</w:t>
      </w:r>
    </w:p>
    <w:p w14:paraId="3AFF2A38" w14:textId="77777777" w:rsidR="005B79E0" w:rsidRPr="00042B57" w:rsidRDefault="005B79E0" w:rsidP="00AA2EE5">
      <w:pPr>
        <w:rPr>
          <w:rFonts w:asciiTheme="minorHAnsi" w:hAnsiTheme="minorHAnsi" w:cstheme="minorHAnsi"/>
          <w:b/>
          <w:sz w:val="22"/>
          <w:szCs w:val="22"/>
          <w:lang w:val="pl-PL"/>
        </w:rPr>
      </w:pPr>
    </w:p>
    <w:p w14:paraId="6A036C8D" w14:textId="77777777" w:rsidR="00A62D8D" w:rsidRPr="00042B57" w:rsidRDefault="00A62D8D" w:rsidP="00AA2EE5">
      <w:pPr>
        <w:rPr>
          <w:rFonts w:asciiTheme="minorHAnsi" w:hAnsiTheme="minorHAnsi" w:cstheme="minorHAnsi"/>
          <w:b/>
          <w:sz w:val="22"/>
          <w:szCs w:val="22"/>
          <w:lang w:val="pl-PL"/>
        </w:rPr>
      </w:pPr>
    </w:p>
    <w:p w14:paraId="20683EA2" w14:textId="77777777" w:rsidR="00911AA0" w:rsidRPr="00042B57" w:rsidRDefault="00911AA0" w:rsidP="00911AA0">
      <w:pPr>
        <w:pStyle w:val="Header"/>
        <w:tabs>
          <w:tab w:val="left" w:pos="1134"/>
        </w:tabs>
        <w:rPr>
          <w:rFonts w:asciiTheme="minorHAnsi" w:hAnsiTheme="minorHAnsi" w:cstheme="minorHAnsi"/>
          <w:b/>
          <w:sz w:val="22"/>
          <w:szCs w:val="22"/>
          <w:lang w:val="pl-PL"/>
        </w:rPr>
      </w:pPr>
      <w:r w:rsidRPr="00042B57">
        <w:rPr>
          <w:rFonts w:asciiTheme="minorHAnsi" w:hAnsiTheme="minorHAnsi" w:cstheme="minorHAnsi"/>
          <w:b/>
          <w:sz w:val="22"/>
          <w:szCs w:val="22"/>
          <w:lang w:val="pl-PL"/>
        </w:rPr>
        <w:t>5. Одбор за управување со ризици</w:t>
      </w:r>
    </w:p>
    <w:p w14:paraId="5A37856C" w14:textId="77777777" w:rsidR="00911AA0" w:rsidRPr="00042B57" w:rsidRDefault="00911AA0" w:rsidP="00911AA0">
      <w:pPr>
        <w:pStyle w:val="Header"/>
        <w:tabs>
          <w:tab w:val="left" w:pos="1134"/>
        </w:tabs>
        <w:rPr>
          <w:rFonts w:asciiTheme="minorHAnsi" w:hAnsiTheme="minorHAnsi" w:cstheme="minorHAnsi"/>
          <w:b/>
          <w:sz w:val="22"/>
          <w:szCs w:val="22"/>
          <w:lang w:val="pl-PL"/>
        </w:rPr>
      </w:pPr>
    </w:p>
    <w:p w14:paraId="1F065F65" w14:textId="77777777" w:rsidR="00911AA0" w:rsidRPr="00042B57" w:rsidRDefault="00911AA0" w:rsidP="00911AA0">
      <w:pPr>
        <w:pStyle w:val="Header"/>
        <w:tabs>
          <w:tab w:val="left" w:pos="1134"/>
        </w:tabs>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56</w:t>
      </w:r>
    </w:p>
    <w:p w14:paraId="52867364" w14:textId="77777777" w:rsidR="00911AA0" w:rsidRPr="00042B57" w:rsidRDefault="00911AA0" w:rsidP="00911AA0">
      <w:pPr>
        <w:pStyle w:val="Header"/>
        <w:tabs>
          <w:tab w:val="left" w:pos="1134"/>
        </w:tabs>
        <w:rPr>
          <w:rFonts w:asciiTheme="minorHAnsi" w:hAnsiTheme="minorHAnsi" w:cstheme="minorHAnsi"/>
          <w:b/>
          <w:sz w:val="22"/>
          <w:szCs w:val="22"/>
          <w:lang w:val="pl-PL"/>
        </w:rPr>
      </w:pPr>
    </w:p>
    <w:p w14:paraId="0B05AB08" w14:textId="6367AAFE" w:rsidR="00911AA0" w:rsidRPr="00042B57" w:rsidRDefault="00911AA0" w:rsidP="00911AA0">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Одборот за управување со ризици на СБ се состои од </w:t>
      </w:r>
      <w:r w:rsidR="00EC33C9">
        <w:rPr>
          <w:rFonts w:asciiTheme="minorHAnsi" w:hAnsiTheme="minorHAnsi" w:cstheme="minorHAnsi"/>
          <w:sz w:val="22"/>
          <w:szCs w:val="22"/>
          <w:lang w:val="mk-MK"/>
        </w:rPr>
        <w:t xml:space="preserve"> </w:t>
      </w:r>
      <w:r w:rsidR="00151D6C">
        <w:rPr>
          <w:rFonts w:asciiTheme="minorHAnsi" w:hAnsiTheme="minorHAnsi" w:cstheme="minorHAnsi"/>
          <w:sz w:val="22"/>
          <w:szCs w:val="22"/>
          <w:lang w:val="mk-MK"/>
        </w:rPr>
        <w:t>9</w:t>
      </w:r>
      <w:r w:rsidR="00EC33C9">
        <w:rPr>
          <w:rFonts w:asciiTheme="minorHAnsi" w:hAnsiTheme="minorHAnsi" w:cstheme="minorHAnsi"/>
          <w:sz w:val="22"/>
          <w:szCs w:val="22"/>
          <w:lang w:val="mk-MK"/>
        </w:rPr>
        <w:t xml:space="preserve"> </w:t>
      </w:r>
      <w:r w:rsidR="00EC33C9" w:rsidRPr="00042B57">
        <w:rPr>
          <w:rFonts w:asciiTheme="minorHAnsi" w:hAnsiTheme="minorHAnsi" w:cstheme="minorHAnsi"/>
          <w:sz w:val="22"/>
          <w:szCs w:val="22"/>
          <w:lang w:val="pl-PL"/>
        </w:rPr>
        <w:t xml:space="preserve"> </w:t>
      </w:r>
      <w:r w:rsidRPr="00042B57">
        <w:rPr>
          <w:rFonts w:asciiTheme="minorHAnsi" w:hAnsiTheme="minorHAnsi" w:cstheme="minorHAnsi"/>
          <w:sz w:val="22"/>
          <w:szCs w:val="22"/>
          <w:lang w:val="pl-PL"/>
        </w:rPr>
        <w:t>членови како што следи:</w:t>
      </w:r>
    </w:p>
    <w:p w14:paraId="737F145D" w14:textId="77777777" w:rsidR="00911AA0" w:rsidRPr="00042B57" w:rsidRDefault="00911AA0" w:rsidP="00911AA0">
      <w:pPr>
        <w:pStyle w:val="Header"/>
        <w:tabs>
          <w:tab w:val="left" w:pos="1134"/>
        </w:tabs>
        <w:rPr>
          <w:rFonts w:asciiTheme="minorHAnsi" w:hAnsiTheme="minorHAnsi" w:cstheme="minorHAnsi"/>
          <w:sz w:val="22"/>
          <w:szCs w:val="22"/>
          <w:lang w:val="pl-PL"/>
        </w:rPr>
      </w:pPr>
    </w:p>
    <w:p w14:paraId="6D3D3868" w14:textId="29B855A5" w:rsidR="00911AA0" w:rsidRPr="00042B57" w:rsidRDefault="00911AA0" w:rsidP="00911AA0">
      <w:pPr>
        <w:pStyle w:val="Header"/>
        <w:tabs>
          <w:tab w:val="left" w:pos="1134"/>
        </w:tabs>
        <w:ind w:left="993"/>
        <w:rPr>
          <w:rFonts w:asciiTheme="minorHAnsi" w:hAnsiTheme="minorHAnsi" w:cstheme="minorHAnsi"/>
          <w:sz w:val="22"/>
          <w:szCs w:val="22"/>
          <w:lang w:val="pl-PL"/>
        </w:rPr>
      </w:pPr>
      <w:r w:rsidRPr="00042B57">
        <w:rPr>
          <w:rFonts w:asciiTheme="minorHAnsi" w:hAnsiTheme="minorHAnsi" w:cstheme="minorHAnsi"/>
          <w:sz w:val="22"/>
          <w:szCs w:val="22"/>
          <w:lang w:val="pl-PL"/>
        </w:rPr>
        <w:t>1. Г</w:t>
      </w:r>
      <w:r w:rsidR="004C795E">
        <w:rPr>
          <w:rFonts w:asciiTheme="minorHAnsi" w:hAnsiTheme="minorHAnsi" w:cstheme="minorHAnsi"/>
          <w:sz w:val="22"/>
          <w:szCs w:val="22"/>
          <w:lang w:val="mk-MK"/>
        </w:rPr>
        <w:t>енерален извршен директор</w:t>
      </w:r>
      <w:r w:rsidRPr="00042B57">
        <w:rPr>
          <w:rFonts w:asciiTheme="minorHAnsi" w:hAnsiTheme="minorHAnsi" w:cstheme="minorHAnsi"/>
          <w:sz w:val="22"/>
          <w:szCs w:val="22"/>
          <w:lang w:val="pl-PL"/>
        </w:rPr>
        <w:t xml:space="preserve"> и Претседател на Управниот одбор на СБ, Претседател;</w:t>
      </w:r>
    </w:p>
    <w:p w14:paraId="60A9DB1A" w14:textId="38EB6FF9" w:rsidR="00911AA0" w:rsidRPr="00042B57" w:rsidRDefault="00911AA0" w:rsidP="00911AA0">
      <w:pPr>
        <w:pStyle w:val="Header"/>
        <w:tabs>
          <w:tab w:val="left" w:pos="1134"/>
        </w:tabs>
        <w:ind w:left="993"/>
        <w:rPr>
          <w:rFonts w:asciiTheme="minorHAnsi" w:hAnsiTheme="minorHAnsi" w:cstheme="minorHAnsi"/>
          <w:sz w:val="22"/>
          <w:szCs w:val="22"/>
          <w:lang w:val="pl-PL"/>
        </w:rPr>
      </w:pPr>
      <w:r w:rsidRPr="00042B57">
        <w:rPr>
          <w:rFonts w:asciiTheme="minorHAnsi" w:hAnsiTheme="minorHAnsi" w:cstheme="minorHAnsi"/>
          <w:sz w:val="22"/>
          <w:szCs w:val="22"/>
          <w:lang w:val="pl-PL"/>
        </w:rPr>
        <w:t>2. Генерален директор за управување со ризици на СБ и член на Управниот одбор на СБ, член;</w:t>
      </w:r>
    </w:p>
    <w:p w14:paraId="6F474EE2" w14:textId="00F6DFF2" w:rsidR="00911AA0" w:rsidRDefault="00911AA0" w:rsidP="00911AA0">
      <w:pPr>
        <w:pStyle w:val="Header"/>
        <w:tabs>
          <w:tab w:val="left" w:pos="1134"/>
        </w:tabs>
        <w:ind w:left="993"/>
        <w:rPr>
          <w:rFonts w:asciiTheme="minorHAnsi" w:hAnsiTheme="minorHAnsi" w:cstheme="minorHAnsi"/>
          <w:sz w:val="22"/>
          <w:szCs w:val="22"/>
          <w:lang w:val="pl-PL"/>
        </w:rPr>
      </w:pPr>
      <w:r w:rsidRPr="00042B57">
        <w:rPr>
          <w:rFonts w:asciiTheme="minorHAnsi" w:hAnsiTheme="minorHAnsi" w:cstheme="minorHAnsi"/>
          <w:sz w:val="22"/>
          <w:szCs w:val="22"/>
          <w:lang w:val="pl-PL"/>
        </w:rPr>
        <w:t>3. Генерален директор за банкарство на мало</w:t>
      </w:r>
      <w:r w:rsidR="006B0FB9">
        <w:rPr>
          <w:rFonts w:asciiTheme="minorHAnsi" w:hAnsiTheme="minorHAnsi" w:cstheme="minorHAnsi"/>
          <w:sz w:val="22"/>
          <w:szCs w:val="22"/>
          <w:lang w:val="mk-MK"/>
        </w:rPr>
        <w:t xml:space="preserve"> </w:t>
      </w:r>
      <w:r w:rsidR="006B0FB9" w:rsidRPr="00042B57">
        <w:rPr>
          <w:rFonts w:asciiTheme="minorHAnsi" w:hAnsiTheme="minorHAnsi" w:cstheme="minorHAnsi"/>
          <w:sz w:val="22"/>
          <w:szCs w:val="22"/>
          <w:lang w:val="pl-PL"/>
        </w:rPr>
        <w:t>и член на Управниот одбор</w:t>
      </w:r>
      <w:r w:rsidRPr="00042B57">
        <w:rPr>
          <w:rFonts w:asciiTheme="minorHAnsi" w:hAnsiTheme="minorHAnsi" w:cstheme="minorHAnsi"/>
          <w:sz w:val="22"/>
          <w:szCs w:val="22"/>
          <w:lang w:val="pl-PL"/>
        </w:rPr>
        <w:t>, член;</w:t>
      </w:r>
    </w:p>
    <w:p w14:paraId="1DAA1729" w14:textId="5B3CEE30" w:rsidR="00911AA0" w:rsidRDefault="00EC33C9" w:rsidP="00EC33C9">
      <w:pPr>
        <w:pStyle w:val="Header"/>
        <w:tabs>
          <w:tab w:val="left" w:pos="1134"/>
        </w:tabs>
        <w:ind w:left="993"/>
        <w:rPr>
          <w:ins w:id="55" w:author="Sonja Nikolovska" w:date="2020-01-30T18:36:00Z"/>
          <w:rFonts w:asciiTheme="minorHAnsi" w:hAnsiTheme="minorHAnsi" w:cstheme="minorHAnsi"/>
          <w:sz w:val="22"/>
          <w:szCs w:val="22"/>
          <w:lang w:val="pl-PL"/>
        </w:rPr>
      </w:pPr>
      <w:r>
        <w:rPr>
          <w:rFonts w:asciiTheme="minorHAnsi" w:hAnsiTheme="minorHAnsi" w:cstheme="minorHAnsi"/>
          <w:sz w:val="22"/>
          <w:szCs w:val="22"/>
          <w:lang w:val="mk-MK"/>
        </w:rPr>
        <w:t xml:space="preserve">4. </w:t>
      </w:r>
      <w:r w:rsidR="00911AA0" w:rsidRPr="00042B57">
        <w:rPr>
          <w:rFonts w:asciiTheme="minorHAnsi" w:hAnsiTheme="minorHAnsi" w:cstheme="minorHAnsi"/>
          <w:sz w:val="22"/>
          <w:szCs w:val="22"/>
          <w:lang w:val="pl-PL"/>
        </w:rPr>
        <w:t xml:space="preserve"> Генерален директор за корпоративно банкарство и член на Управниот одбор, член;</w:t>
      </w:r>
    </w:p>
    <w:p w14:paraId="4B8A8253" w14:textId="606A18CD" w:rsidR="00151D6C" w:rsidRPr="002A5767" w:rsidRDefault="00151D6C" w:rsidP="00EC33C9">
      <w:pPr>
        <w:pStyle w:val="Header"/>
        <w:tabs>
          <w:tab w:val="left" w:pos="1134"/>
        </w:tabs>
        <w:ind w:left="993"/>
        <w:rPr>
          <w:rFonts w:asciiTheme="minorHAnsi" w:hAnsiTheme="minorHAnsi" w:cstheme="minorHAnsi"/>
          <w:sz w:val="22"/>
          <w:szCs w:val="22"/>
          <w:lang w:val="mk-MK"/>
        </w:rPr>
      </w:pPr>
      <w:r>
        <w:rPr>
          <w:rFonts w:asciiTheme="minorHAnsi" w:hAnsiTheme="minorHAnsi" w:cstheme="minorHAnsi"/>
          <w:sz w:val="22"/>
          <w:szCs w:val="22"/>
          <w:lang w:val="mk-MK"/>
        </w:rPr>
        <w:t>5. Сениор директор за управување со кредитен ризик, член</w:t>
      </w:r>
    </w:p>
    <w:p w14:paraId="6AA2B291" w14:textId="5A8D7909" w:rsidR="00EC33C9" w:rsidRPr="00EC33C9" w:rsidRDefault="00151D6C" w:rsidP="00EC33C9">
      <w:pPr>
        <w:pStyle w:val="Header"/>
        <w:tabs>
          <w:tab w:val="left" w:pos="1134"/>
        </w:tabs>
        <w:ind w:left="993"/>
        <w:rPr>
          <w:rFonts w:asciiTheme="minorHAnsi" w:hAnsiTheme="minorHAnsi" w:cstheme="minorHAnsi"/>
          <w:sz w:val="22"/>
          <w:szCs w:val="22"/>
          <w:lang w:val="pl-PL"/>
        </w:rPr>
      </w:pPr>
      <w:r>
        <w:rPr>
          <w:rFonts w:asciiTheme="minorHAnsi" w:hAnsiTheme="minorHAnsi" w:cstheme="minorHAnsi"/>
          <w:sz w:val="22"/>
          <w:szCs w:val="22"/>
          <w:lang w:val="mk-MK"/>
        </w:rPr>
        <w:t>6</w:t>
      </w:r>
      <w:r w:rsidR="00EC33C9">
        <w:rPr>
          <w:rFonts w:asciiTheme="minorHAnsi" w:hAnsiTheme="minorHAnsi" w:cstheme="minorHAnsi"/>
          <w:sz w:val="22"/>
          <w:szCs w:val="22"/>
          <w:lang w:val="mk-MK"/>
        </w:rPr>
        <w:t xml:space="preserve">. </w:t>
      </w:r>
      <w:r w:rsidR="00EC33C9" w:rsidRPr="00EC33C9">
        <w:rPr>
          <w:rFonts w:asciiTheme="minorHAnsi" w:hAnsiTheme="minorHAnsi" w:cstheme="minorHAnsi"/>
          <w:sz w:val="22"/>
          <w:szCs w:val="22"/>
          <w:lang w:val="mk-MK"/>
        </w:rPr>
        <w:t>Сениор д</w:t>
      </w:r>
      <w:r w:rsidR="00EC33C9" w:rsidRPr="00EC33C9">
        <w:rPr>
          <w:rFonts w:asciiTheme="minorHAnsi" w:hAnsiTheme="minorHAnsi" w:cstheme="minorHAnsi"/>
          <w:sz w:val="22"/>
          <w:szCs w:val="22"/>
          <w:lang w:val="pl-PL"/>
        </w:rPr>
        <w:t>иректор за корпоративно банкарство, член;</w:t>
      </w:r>
    </w:p>
    <w:p w14:paraId="0467D87E" w14:textId="7F0A5FA5" w:rsidR="006B0FB9" w:rsidRPr="00EC33C9" w:rsidRDefault="00151D6C" w:rsidP="00911AA0">
      <w:pPr>
        <w:pStyle w:val="Header"/>
        <w:tabs>
          <w:tab w:val="left" w:pos="1134"/>
        </w:tabs>
        <w:ind w:left="993"/>
        <w:rPr>
          <w:rFonts w:asciiTheme="minorHAnsi" w:hAnsiTheme="minorHAnsi" w:cstheme="minorHAnsi"/>
          <w:sz w:val="22"/>
          <w:szCs w:val="22"/>
          <w:lang w:val="pl-PL"/>
        </w:rPr>
      </w:pPr>
      <w:r>
        <w:rPr>
          <w:rFonts w:asciiTheme="minorHAnsi" w:hAnsiTheme="minorHAnsi" w:cstheme="minorHAnsi"/>
          <w:sz w:val="22"/>
          <w:szCs w:val="22"/>
          <w:lang w:val="mk-MK"/>
        </w:rPr>
        <w:t>7</w:t>
      </w:r>
      <w:r w:rsidR="006B0FB9" w:rsidRPr="00EC33C9">
        <w:rPr>
          <w:rFonts w:asciiTheme="minorHAnsi" w:hAnsiTheme="minorHAnsi" w:cstheme="minorHAnsi"/>
          <w:sz w:val="22"/>
          <w:szCs w:val="22"/>
          <w:lang w:val="mk-MK"/>
        </w:rPr>
        <w:t xml:space="preserve">. </w:t>
      </w:r>
      <w:r w:rsidR="006B0FB9" w:rsidRPr="00EC33C9">
        <w:rPr>
          <w:rFonts w:asciiTheme="minorHAnsi" w:hAnsiTheme="minorHAnsi" w:cstheme="minorHAnsi"/>
          <w:sz w:val="22"/>
          <w:szCs w:val="22"/>
          <w:lang w:val="pl-PL"/>
        </w:rPr>
        <w:t>Сениор директор за ликвидност и финансии, член;</w:t>
      </w:r>
    </w:p>
    <w:p w14:paraId="013E2608" w14:textId="369738C4" w:rsidR="00911AA0" w:rsidRPr="00042B57" w:rsidRDefault="00151D6C" w:rsidP="00911AA0">
      <w:pPr>
        <w:pStyle w:val="Header"/>
        <w:tabs>
          <w:tab w:val="left" w:pos="1134"/>
        </w:tabs>
        <w:ind w:left="993"/>
        <w:rPr>
          <w:rFonts w:asciiTheme="minorHAnsi" w:hAnsiTheme="minorHAnsi" w:cstheme="minorHAnsi"/>
          <w:sz w:val="22"/>
          <w:szCs w:val="22"/>
          <w:lang w:val="pl-PL"/>
        </w:rPr>
      </w:pPr>
      <w:r>
        <w:rPr>
          <w:rFonts w:asciiTheme="minorHAnsi" w:hAnsiTheme="minorHAnsi" w:cstheme="minorHAnsi"/>
          <w:sz w:val="22"/>
          <w:szCs w:val="22"/>
          <w:lang w:val="mk-MK"/>
        </w:rPr>
        <w:t>8</w:t>
      </w:r>
      <w:r w:rsidR="00911AA0" w:rsidRPr="00042B57">
        <w:rPr>
          <w:rFonts w:asciiTheme="minorHAnsi" w:hAnsiTheme="minorHAnsi" w:cstheme="minorHAnsi"/>
          <w:sz w:val="22"/>
          <w:szCs w:val="22"/>
          <w:lang w:val="pl-PL"/>
        </w:rPr>
        <w:t>. Директор на Секторот за наплата, член;</w:t>
      </w:r>
    </w:p>
    <w:p w14:paraId="4845C23E" w14:textId="62A400DC" w:rsidR="00911AA0" w:rsidRPr="00042B57" w:rsidRDefault="00151D6C" w:rsidP="00911AA0">
      <w:pPr>
        <w:pStyle w:val="Header"/>
        <w:tabs>
          <w:tab w:val="left" w:pos="1134"/>
        </w:tabs>
        <w:ind w:left="993"/>
        <w:rPr>
          <w:rFonts w:asciiTheme="minorHAnsi" w:hAnsiTheme="minorHAnsi" w:cstheme="minorHAnsi"/>
          <w:sz w:val="22"/>
          <w:szCs w:val="22"/>
          <w:lang w:val="pl-PL"/>
        </w:rPr>
      </w:pPr>
      <w:r>
        <w:rPr>
          <w:rFonts w:asciiTheme="minorHAnsi" w:hAnsiTheme="minorHAnsi" w:cstheme="minorHAnsi"/>
          <w:sz w:val="22"/>
          <w:szCs w:val="22"/>
          <w:lang w:val="mk-MK"/>
        </w:rPr>
        <w:t>9</w:t>
      </w:r>
      <w:r w:rsidR="00911AA0" w:rsidRPr="00042B57">
        <w:rPr>
          <w:rFonts w:asciiTheme="minorHAnsi" w:hAnsiTheme="minorHAnsi" w:cstheme="minorHAnsi"/>
          <w:sz w:val="22"/>
          <w:szCs w:val="22"/>
          <w:lang w:val="pl-PL"/>
        </w:rPr>
        <w:t xml:space="preserve">. Директор на </w:t>
      </w:r>
      <w:r w:rsidR="00911AA0" w:rsidRPr="003768DE">
        <w:rPr>
          <w:rFonts w:asciiTheme="minorHAnsi" w:hAnsiTheme="minorHAnsi" w:cstheme="minorHAnsi"/>
          <w:sz w:val="22"/>
          <w:szCs w:val="22"/>
          <w:lang w:val="pl-PL"/>
        </w:rPr>
        <w:t>Секторот за управување со</w:t>
      </w:r>
      <w:r>
        <w:rPr>
          <w:rFonts w:asciiTheme="minorHAnsi" w:hAnsiTheme="minorHAnsi" w:cstheme="minorHAnsi"/>
          <w:sz w:val="22"/>
          <w:szCs w:val="22"/>
          <w:lang w:val="mk-MK"/>
        </w:rPr>
        <w:t xml:space="preserve"> ризици</w:t>
      </w:r>
      <w:r w:rsidR="00911AA0" w:rsidRPr="003768DE">
        <w:rPr>
          <w:rFonts w:asciiTheme="minorHAnsi" w:hAnsiTheme="minorHAnsi" w:cstheme="minorHAnsi"/>
          <w:sz w:val="22"/>
          <w:szCs w:val="22"/>
          <w:lang w:val="pl-PL"/>
        </w:rPr>
        <w:t>, член;</w:t>
      </w:r>
    </w:p>
    <w:p w14:paraId="3ABC190E" w14:textId="77777777" w:rsidR="00911AA0" w:rsidRPr="00042B57" w:rsidRDefault="00911AA0" w:rsidP="00911AA0">
      <w:pPr>
        <w:pStyle w:val="Header"/>
        <w:tabs>
          <w:tab w:val="left" w:pos="1134"/>
        </w:tabs>
        <w:rPr>
          <w:rFonts w:asciiTheme="minorHAnsi" w:hAnsiTheme="minorHAnsi" w:cstheme="minorHAnsi"/>
          <w:sz w:val="22"/>
          <w:szCs w:val="22"/>
          <w:lang w:val="pl-PL"/>
        </w:rPr>
      </w:pPr>
    </w:p>
    <w:p w14:paraId="5D1A133D" w14:textId="4B08C1B7" w:rsidR="00911AA0" w:rsidRPr="00042B57" w:rsidRDefault="00911AA0" w:rsidP="00911AA0">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Членовите се назначуваат од страна на Надзорниот одбор на СБ со мандат од две години.</w:t>
      </w:r>
    </w:p>
    <w:p w14:paraId="4C60ED3E" w14:textId="77777777" w:rsidR="00911AA0" w:rsidRPr="00042B57" w:rsidRDefault="00911AA0" w:rsidP="00911AA0">
      <w:pPr>
        <w:pStyle w:val="Header"/>
        <w:tabs>
          <w:tab w:val="left" w:pos="1134"/>
        </w:tabs>
        <w:rPr>
          <w:rFonts w:asciiTheme="minorHAnsi" w:hAnsiTheme="minorHAnsi" w:cstheme="minorHAnsi"/>
          <w:sz w:val="22"/>
          <w:szCs w:val="22"/>
          <w:lang w:val="pl-PL"/>
        </w:rPr>
      </w:pPr>
    </w:p>
    <w:p w14:paraId="3D7A3472" w14:textId="321DB7B1" w:rsidR="00B0408D" w:rsidRPr="00042B57" w:rsidRDefault="00911AA0" w:rsidP="00911AA0">
      <w:pPr>
        <w:pStyle w:val="Header"/>
        <w:tabs>
          <w:tab w:val="clear" w:pos="4320"/>
          <w:tab w:val="clear" w:pos="8640"/>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Членовите на Одборот за управување со ризици треба да имаат искуство во областа на финансиите или банкарството од најмалку три години, да имаат познавање за работењето на </w:t>
      </w:r>
      <w:r w:rsidRPr="00042B57">
        <w:rPr>
          <w:rFonts w:asciiTheme="minorHAnsi" w:hAnsiTheme="minorHAnsi" w:cstheme="minorHAnsi"/>
          <w:sz w:val="22"/>
          <w:szCs w:val="22"/>
          <w:lang w:val="mk-MK"/>
        </w:rPr>
        <w:t>СБ</w:t>
      </w:r>
      <w:r w:rsidRPr="00042B57">
        <w:rPr>
          <w:rFonts w:asciiTheme="minorHAnsi" w:hAnsiTheme="minorHAnsi" w:cstheme="minorHAnsi"/>
          <w:sz w:val="22"/>
          <w:szCs w:val="22"/>
          <w:lang w:val="pl-PL"/>
        </w:rPr>
        <w:t xml:space="preserve">, нејзините производи и услуги и да имаат познавање за ризиците на кои е изложена </w:t>
      </w:r>
      <w:r w:rsidR="007301C4" w:rsidRPr="00042B57">
        <w:rPr>
          <w:rFonts w:asciiTheme="minorHAnsi" w:hAnsiTheme="minorHAnsi" w:cstheme="minorHAnsi"/>
          <w:sz w:val="22"/>
          <w:szCs w:val="22"/>
          <w:lang w:val="mk-MK"/>
        </w:rPr>
        <w:t>СБ</w:t>
      </w:r>
      <w:r w:rsidRPr="00042B57">
        <w:rPr>
          <w:rFonts w:asciiTheme="minorHAnsi" w:hAnsiTheme="minorHAnsi" w:cstheme="minorHAnsi"/>
          <w:sz w:val="22"/>
          <w:szCs w:val="22"/>
          <w:lang w:val="pl-PL"/>
        </w:rPr>
        <w:t>.</w:t>
      </w:r>
    </w:p>
    <w:p w14:paraId="143AD9DA" w14:textId="77777777" w:rsidR="00911AA0" w:rsidRPr="00042B57" w:rsidRDefault="00911AA0" w:rsidP="00911AA0">
      <w:pPr>
        <w:pStyle w:val="Header"/>
        <w:tabs>
          <w:tab w:val="clear" w:pos="4320"/>
          <w:tab w:val="clear" w:pos="8640"/>
          <w:tab w:val="left" w:pos="1134"/>
        </w:tabs>
        <w:rPr>
          <w:rFonts w:asciiTheme="minorHAnsi" w:hAnsiTheme="minorHAnsi" w:cstheme="minorHAnsi"/>
          <w:sz w:val="22"/>
          <w:szCs w:val="22"/>
          <w:lang w:val="pl-PL"/>
        </w:rPr>
      </w:pPr>
    </w:p>
    <w:p w14:paraId="30C42AE8" w14:textId="77777777" w:rsidR="00911AA0" w:rsidRPr="00042B57" w:rsidRDefault="00911AA0" w:rsidP="00911AA0">
      <w:pPr>
        <w:pStyle w:val="Header"/>
        <w:tabs>
          <w:tab w:val="left" w:pos="1134"/>
        </w:tabs>
        <w:ind w:left="1440"/>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57</w:t>
      </w:r>
    </w:p>
    <w:p w14:paraId="70AECE49" w14:textId="77777777" w:rsidR="00911AA0" w:rsidRPr="00042B57" w:rsidRDefault="00911AA0" w:rsidP="00911AA0">
      <w:pPr>
        <w:pStyle w:val="Header"/>
        <w:tabs>
          <w:tab w:val="left" w:pos="1134"/>
        </w:tabs>
        <w:ind w:left="1440"/>
        <w:rPr>
          <w:rFonts w:asciiTheme="minorHAnsi" w:hAnsiTheme="minorHAnsi" w:cstheme="minorHAnsi"/>
          <w:sz w:val="22"/>
          <w:szCs w:val="22"/>
          <w:lang w:val="pl-PL"/>
        </w:rPr>
      </w:pPr>
    </w:p>
    <w:p w14:paraId="7D2CB5B6" w14:textId="4D7FF013" w:rsidR="00911AA0" w:rsidRPr="00042B57" w:rsidRDefault="00911AA0" w:rsidP="00960552">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Одборот за управување со ризици ги врши следните работи:</w:t>
      </w:r>
    </w:p>
    <w:p w14:paraId="3743F63D" w14:textId="77777777" w:rsidR="00911AA0" w:rsidRPr="00042B57" w:rsidRDefault="00911AA0" w:rsidP="00911AA0">
      <w:pPr>
        <w:pStyle w:val="Header"/>
        <w:tabs>
          <w:tab w:val="left" w:pos="1134"/>
        </w:tabs>
        <w:ind w:left="993"/>
        <w:rPr>
          <w:rFonts w:asciiTheme="minorHAnsi" w:hAnsiTheme="minorHAnsi" w:cstheme="minorHAnsi"/>
          <w:sz w:val="22"/>
          <w:szCs w:val="22"/>
          <w:lang w:val="pl-PL"/>
        </w:rPr>
      </w:pPr>
    </w:p>
    <w:p w14:paraId="454A4406" w14:textId="77777777" w:rsidR="00911AA0" w:rsidRPr="00042B57" w:rsidRDefault="00911AA0" w:rsidP="00911AA0">
      <w:pPr>
        <w:pStyle w:val="Header"/>
        <w:tabs>
          <w:tab w:val="left" w:pos="1134"/>
        </w:tabs>
        <w:ind w:left="993"/>
        <w:rPr>
          <w:rFonts w:asciiTheme="minorHAnsi" w:hAnsiTheme="minorHAnsi" w:cstheme="minorHAnsi"/>
          <w:sz w:val="22"/>
          <w:szCs w:val="22"/>
          <w:lang w:val="pl-PL"/>
        </w:rPr>
      </w:pPr>
      <w:r w:rsidRPr="00042B57">
        <w:rPr>
          <w:rFonts w:asciiTheme="minorHAnsi" w:hAnsiTheme="minorHAnsi" w:cstheme="minorHAnsi"/>
          <w:sz w:val="22"/>
          <w:szCs w:val="22"/>
          <w:lang w:val="pl-PL"/>
        </w:rPr>
        <w:t>1. перманентно го следи и оценува степенот на ризичност на СБ и го утврдува прифатливото ниво на изложеност на ризици со цел минимизирање на загубите од изложеност на СБ на ризици;</w:t>
      </w:r>
    </w:p>
    <w:p w14:paraId="4D20670E" w14:textId="77777777" w:rsidR="00911AA0" w:rsidRPr="00042B57" w:rsidRDefault="00911AA0" w:rsidP="00911AA0">
      <w:pPr>
        <w:pStyle w:val="Header"/>
        <w:tabs>
          <w:tab w:val="left" w:pos="1134"/>
        </w:tabs>
        <w:ind w:left="993"/>
        <w:rPr>
          <w:rFonts w:asciiTheme="minorHAnsi" w:hAnsiTheme="minorHAnsi" w:cstheme="minorHAnsi"/>
          <w:sz w:val="22"/>
          <w:szCs w:val="22"/>
          <w:lang w:val="pl-PL"/>
        </w:rPr>
      </w:pPr>
      <w:r w:rsidRPr="00042B57">
        <w:rPr>
          <w:rFonts w:asciiTheme="minorHAnsi" w:hAnsiTheme="minorHAnsi" w:cstheme="minorHAnsi"/>
          <w:sz w:val="22"/>
          <w:szCs w:val="22"/>
          <w:lang w:val="pl-PL"/>
        </w:rPr>
        <w:t>2. воспоставува политики за управување со ризици и ја следи нивната примена;</w:t>
      </w:r>
    </w:p>
    <w:p w14:paraId="6F1E6BDC" w14:textId="5B62BD36" w:rsidR="00911AA0" w:rsidRPr="00042B57" w:rsidRDefault="00911AA0" w:rsidP="00911AA0">
      <w:pPr>
        <w:pStyle w:val="Header"/>
        <w:tabs>
          <w:tab w:val="left" w:pos="1134"/>
        </w:tabs>
        <w:ind w:left="993"/>
        <w:rPr>
          <w:rFonts w:asciiTheme="minorHAnsi" w:hAnsiTheme="minorHAnsi" w:cstheme="minorHAnsi"/>
          <w:sz w:val="22"/>
          <w:szCs w:val="22"/>
          <w:lang w:val="pl-PL"/>
        </w:rPr>
      </w:pPr>
      <w:r w:rsidRPr="00042B57">
        <w:rPr>
          <w:rFonts w:asciiTheme="minorHAnsi" w:hAnsiTheme="minorHAnsi" w:cstheme="minorHAnsi"/>
          <w:sz w:val="22"/>
          <w:szCs w:val="22"/>
          <w:lang w:val="pl-PL"/>
        </w:rPr>
        <w:t>3. ги следи прописите на Народната Банка, кои се однесуваат на управувањето со ризици и усогласеноста на СБ со овие прописи;</w:t>
      </w:r>
    </w:p>
    <w:p w14:paraId="7D1CC6B6" w14:textId="77777777" w:rsidR="00911AA0" w:rsidRPr="00042B57" w:rsidRDefault="00911AA0" w:rsidP="00911AA0">
      <w:pPr>
        <w:pStyle w:val="Header"/>
        <w:tabs>
          <w:tab w:val="left" w:pos="1134"/>
        </w:tabs>
        <w:ind w:left="993"/>
        <w:rPr>
          <w:rFonts w:asciiTheme="minorHAnsi" w:hAnsiTheme="minorHAnsi" w:cstheme="minorHAnsi"/>
          <w:sz w:val="22"/>
          <w:szCs w:val="22"/>
          <w:lang w:val="pl-PL"/>
        </w:rPr>
      </w:pPr>
      <w:r w:rsidRPr="00042B57">
        <w:rPr>
          <w:rFonts w:asciiTheme="minorHAnsi" w:hAnsiTheme="minorHAnsi" w:cstheme="minorHAnsi"/>
          <w:sz w:val="22"/>
          <w:szCs w:val="22"/>
          <w:lang w:val="pl-PL"/>
        </w:rPr>
        <w:t>4. врши оцена на системите на управување со ризиците на СБ;</w:t>
      </w:r>
    </w:p>
    <w:p w14:paraId="5400349E" w14:textId="77777777" w:rsidR="00911AA0" w:rsidRPr="00042B57" w:rsidRDefault="00911AA0" w:rsidP="00911AA0">
      <w:pPr>
        <w:pStyle w:val="Header"/>
        <w:tabs>
          <w:tab w:val="left" w:pos="1134"/>
        </w:tabs>
        <w:ind w:left="993"/>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5. утврдува краткорочни и долгорочни стратегии за управување со одделните видови ризици на кои е изложена СБ; </w:t>
      </w:r>
    </w:p>
    <w:p w14:paraId="26EF7F05" w14:textId="77777777" w:rsidR="00911AA0" w:rsidRPr="00042B57" w:rsidRDefault="00911AA0" w:rsidP="00911AA0">
      <w:pPr>
        <w:pStyle w:val="Header"/>
        <w:tabs>
          <w:tab w:val="left" w:pos="1134"/>
        </w:tabs>
        <w:ind w:left="993"/>
        <w:rPr>
          <w:rFonts w:asciiTheme="minorHAnsi" w:hAnsiTheme="minorHAnsi" w:cstheme="minorHAnsi"/>
          <w:sz w:val="22"/>
          <w:szCs w:val="22"/>
          <w:lang w:val="pl-PL"/>
        </w:rPr>
      </w:pPr>
      <w:r w:rsidRPr="00042B57">
        <w:rPr>
          <w:rFonts w:asciiTheme="minorHAnsi" w:hAnsiTheme="minorHAnsi" w:cstheme="minorHAnsi"/>
          <w:sz w:val="22"/>
          <w:szCs w:val="22"/>
          <w:lang w:val="pl-PL"/>
        </w:rPr>
        <w:t>6. ги анализира извештаите за изложеноста на СБ на ризик изработени од службите на СБ кои вршат оцена на ризиците и предлага стратегии, мерки и инструменти за заштита од ризици;</w:t>
      </w:r>
    </w:p>
    <w:p w14:paraId="4CE8B2B1" w14:textId="77777777" w:rsidR="00911AA0" w:rsidRPr="00042B57" w:rsidRDefault="00911AA0" w:rsidP="00911AA0">
      <w:pPr>
        <w:pStyle w:val="Header"/>
        <w:tabs>
          <w:tab w:val="left" w:pos="1134"/>
        </w:tabs>
        <w:ind w:left="993"/>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7. ја следи ефикасноста на функционирањето на системите на внатрешните контроли во управувањето со ризици; </w:t>
      </w:r>
    </w:p>
    <w:p w14:paraId="161BFBE8" w14:textId="77777777" w:rsidR="00911AA0" w:rsidRPr="00042B57" w:rsidRDefault="00911AA0" w:rsidP="00911AA0">
      <w:pPr>
        <w:pStyle w:val="Header"/>
        <w:tabs>
          <w:tab w:val="left" w:pos="1134"/>
        </w:tabs>
        <w:ind w:left="993"/>
        <w:rPr>
          <w:rFonts w:asciiTheme="minorHAnsi" w:hAnsiTheme="minorHAnsi" w:cstheme="minorHAnsi"/>
          <w:sz w:val="22"/>
          <w:szCs w:val="22"/>
          <w:lang w:val="pl-PL"/>
        </w:rPr>
      </w:pPr>
      <w:r w:rsidRPr="00042B57">
        <w:rPr>
          <w:rFonts w:asciiTheme="minorHAnsi" w:hAnsiTheme="minorHAnsi" w:cstheme="minorHAnsi"/>
          <w:sz w:val="22"/>
          <w:szCs w:val="22"/>
          <w:lang w:val="pl-PL"/>
        </w:rPr>
        <w:t>8. ги анализира ефектите од управувањето со ризиците врз перформансите на СБ;</w:t>
      </w:r>
    </w:p>
    <w:p w14:paraId="4A9BB152" w14:textId="77777777" w:rsidR="00911AA0" w:rsidRPr="00042B57" w:rsidRDefault="00911AA0" w:rsidP="00911AA0">
      <w:pPr>
        <w:pStyle w:val="Header"/>
        <w:tabs>
          <w:tab w:val="left" w:pos="1134"/>
        </w:tabs>
        <w:ind w:left="993"/>
        <w:rPr>
          <w:rFonts w:asciiTheme="minorHAnsi" w:hAnsiTheme="minorHAnsi" w:cstheme="minorHAnsi"/>
          <w:sz w:val="22"/>
          <w:szCs w:val="22"/>
          <w:lang w:val="pl-PL"/>
        </w:rPr>
      </w:pPr>
      <w:r w:rsidRPr="00042B57">
        <w:rPr>
          <w:rFonts w:asciiTheme="minorHAnsi" w:hAnsiTheme="minorHAnsi" w:cstheme="minorHAnsi"/>
          <w:sz w:val="22"/>
          <w:szCs w:val="22"/>
          <w:lang w:val="pl-PL"/>
        </w:rPr>
        <w:t>9. ги анализира ефектите од предложените стратегии за управување со ризици, како и предложените стратегии, мерки и инструменти за заштита од ризици;</w:t>
      </w:r>
    </w:p>
    <w:p w14:paraId="51EE7FEA" w14:textId="21559C3F" w:rsidR="00911AA0" w:rsidRPr="00042B57" w:rsidRDefault="00911AA0" w:rsidP="00911AA0">
      <w:pPr>
        <w:pStyle w:val="Header"/>
        <w:tabs>
          <w:tab w:val="left" w:pos="1134"/>
        </w:tabs>
        <w:ind w:left="993"/>
        <w:rPr>
          <w:rFonts w:asciiTheme="minorHAnsi" w:hAnsiTheme="minorHAnsi" w:cstheme="minorHAnsi"/>
          <w:sz w:val="22"/>
          <w:szCs w:val="22"/>
          <w:lang w:val="mk-MK"/>
        </w:rPr>
      </w:pPr>
      <w:r w:rsidRPr="00042B57">
        <w:rPr>
          <w:rFonts w:asciiTheme="minorHAnsi" w:hAnsiTheme="minorHAnsi" w:cstheme="minorHAnsi"/>
          <w:sz w:val="22"/>
          <w:szCs w:val="22"/>
          <w:lang w:val="mk-MK"/>
        </w:rPr>
        <w:t xml:space="preserve">10. </w:t>
      </w:r>
      <w:r w:rsidRPr="00042B57">
        <w:rPr>
          <w:rFonts w:asciiTheme="minorHAnsi" w:hAnsiTheme="minorHAnsi" w:cstheme="minorHAnsi"/>
          <w:sz w:val="22"/>
          <w:szCs w:val="22"/>
          <w:lang w:val="mk-MK"/>
        </w:rPr>
        <w:tab/>
        <w:t xml:space="preserve">оценка на усогласеноста на цените на производите и услугите што ги нуди </w:t>
      </w:r>
      <w:r w:rsidR="002C1555" w:rsidRPr="00042B57">
        <w:rPr>
          <w:rFonts w:asciiTheme="minorHAnsi" w:hAnsiTheme="minorHAnsi" w:cstheme="minorHAnsi"/>
          <w:sz w:val="22"/>
          <w:szCs w:val="22"/>
          <w:lang w:val="mk-MK"/>
        </w:rPr>
        <w:t>СБ</w:t>
      </w:r>
      <w:r w:rsidRPr="00042B57">
        <w:rPr>
          <w:rFonts w:asciiTheme="minorHAnsi" w:hAnsiTheme="minorHAnsi" w:cstheme="minorHAnsi"/>
          <w:sz w:val="22"/>
          <w:szCs w:val="22"/>
          <w:lang w:val="mk-MK"/>
        </w:rPr>
        <w:t xml:space="preserve"> со нивото на преземен ризик, во согласност со деловната политика и развојниот план на </w:t>
      </w:r>
      <w:r w:rsidR="002C1555" w:rsidRPr="00042B57">
        <w:rPr>
          <w:rFonts w:asciiTheme="minorHAnsi" w:hAnsiTheme="minorHAnsi" w:cstheme="minorHAnsi"/>
          <w:sz w:val="22"/>
          <w:szCs w:val="22"/>
          <w:lang w:val="mk-MK"/>
        </w:rPr>
        <w:t>СБ</w:t>
      </w:r>
      <w:r w:rsidRPr="00042B57">
        <w:rPr>
          <w:rFonts w:asciiTheme="minorHAnsi" w:hAnsiTheme="minorHAnsi" w:cstheme="minorHAnsi"/>
          <w:sz w:val="22"/>
          <w:szCs w:val="22"/>
          <w:lang w:val="mk-MK"/>
        </w:rPr>
        <w:t>;</w:t>
      </w:r>
    </w:p>
    <w:p w14:paraId="45AE07C7" w14:textId="1F21BD77" w:rsidR="00911AA0" w:rsidRPr="00042B57" w:rsidRDefault="00911AA0" w:rsidP="00911AA0">
      <w:pPr>
        <w:pStyle w:val="Header"/>
        <w:tabs>
          <w:tab w:val="left" w:pos="1134"/>
        </w:tabs>
        <w:ind w:left="993"/>
        <w:rPr>
          <w:rFonts w:asciiTheme="minorHAnsi" w:hAnsiTheme="minorHAnsi" w:cstheme="minorHAnsi"/>
          <w:sz w:val="22"/>
          <w:szCs w:val="22"/>
          <w:lang w:val="pl-PL"/>
        </w:rPr>
      </w:pPr>
      <w:r w:rsidRPr="00042B57">
        <w:rPr>
          <w:rFonts w:asciiTheme="minorHAnsi" w:hAnsiTheme="minorHAnsi" w:cstheme="minorHAnsi"/>
          <w:sz w:val="22"/>
          <w:szCs w:val="22"/>
          <w:lang w:val="mk-MK"/>
        </w:rPr>
        <w:t>11</w:t>
      </w:r>
      <w:r w:rsidRPr="00042B57">
        <w:rPr>
          <w:rFonts w:asciiTheme="minorHAnsi" w:hAnsiTheme="minorHAnsi" w:cstheme="minorHAnsi"/>
          <w:sz w:val="22"/>
          <w:szCs w:val="22"/>
          <w:lang w:val="pl-PL"/>
        </w:rPr>
        <w:t xml:space="preserve">. </w:t>
      </w:r>
      <w:r w:rsidRPr="00042B57">
        <w:rPr>
          <w:rFonts w:asciiTheme="minorHAnsi" w:hAnsiTheme="minorHAnsi" w:cstheme="minorHAnsi"/>
          <w:sz w:val="22"/>
          <w:szCs w:val="22"/>
          <w:lang w:val="mk-MK"/>
        </w:rPr>
        <w:t>квартално</w:t>
      </w:r>
      <w:r w:rsidRPr="00042B57">
        <w:rPr>
          <w:rFonts w:asciiTheme="minorHAnsi" w:hAnsiTheme="minorHAnsi" w:cstheme="minorHAnsi"/>
          <w:sz w:val="22"/>
          <w:szCs w:val="22"/>
          <w:lang w:val="pl-PL"/>
        </w:rPr>
        <w:t xml:space="preserve"> го известува Надзорниот одбор на СБ за промените во ризичните позиции на СБ, промените во стратегијата за управување со ризици, ефектите од управувањето со ризиците врз перформансите на СБ, како и преземените мерки и инструменти за заштита од ризиците и ефектите од истите и</w:t>
      </w:r>
    </w:p>
    <w:p w14:paraId="406D39FB" w14:textId="26967887" w:rsidR="000528BA" w:rsidRPr="00042B57" w:rsidRDefault="00911AA0" w:rsidP="00911AA0">
      <w:pPr>
        <w:pStyle w:val="Header"/>
        <w:tabs>
          <w:tab w:val="clear" w:pos="4320"/>
          <w:tab w:val="clear" w:pos="8640"/>
          <w:tab w:val="left" w:pos="1134"/>
        </w:tabs>
        <w:ind w:left="993"/>
        <w:rPr>
          <w:rFonts w:asciiTheme="minorHAnsi" w:hAnsiTheme="minorHAnsi" w:cstheme="minorHAnsi"/>
          <w:sz w:val="22"/>
          <w:szCs w:val="22"/>
          <w:lang w:val="pl-PL"/>
        </w:rPr>
      </w:pPr>
      <w:r w:rsidRPr="00042B57">
        <w:rPr>
          <w:rFonts w:asciiTheme="minorHAnsi" w:hAnsiTheme="minorHAnsi" w:cstheme="minorHAnsi"/>
          <w:sz w:val="22"/>
          <w:szCs w:val="22"/>
          <w:lang w:val="mk-MK"/>
        </w:rPr>
        <w:t>12</w:t>
      </w:r>
      <w:r w:rsidRPr="00042B57">
        <w:rPr>
          <w:rFonts w:asciiTheme="minorHAnsi" w:hAnsiTheme="minorHAnsi" w:cstheme="minorHAnsi"/>
          <w:sz w:val="22"/>
          <w:szCs w:val="22"/>
          <w:lang w:val="pl-PL"/>
        </w:rPr>
        <w:t>.</w:t>
      </w:r>
      <w:r w:rsidR="00EA592C" w:rsidRPr="00042B57">
        <w:rPr>
          <w:rFonts w:asciiTheme="minorHAnsi" w:hAnsiTheme="minorHAnsi" w:cstheme="minorHAnsi"/>
          <w:sz w:val="22"/>
          <w:szCs w:val="22"/>
          <w:lang w:val="mk-MK"/>
        </w:rPr>
        <w:t>одобрува изложеност спрема лице од над 10% до 20% од сопствените средства на СБ</w:t>
      </w:r>
      <w:r w:rsidRPr="00042B57">
        <w:rPr>
          <w:rFonts w:asciiTheme="minorHAnsi" w:hAnsiTheme="minorHAnsi" w:cstheme="minorHAnsi"/>
          <w:sz w:val="22"/>
          <w:szCs w:val="22"/>
          <w:lang w:val="pl-PL"/>
        </w:rPr>
        <w:t>.</w:t>
      </w:r>
    </w:p>
    <w:p w14:paraId="3956201C" w14:textId="77777777" w:rsidR="00502372" w:rsidRPr="00042B57" w:rsidRDefault="00502372" w:rsidP="000D039E">
      <w:pPr>
        <w:pStyle w:val="Header"/>
        <w:tabs>
          <w:tab w:val="clear" w:pos="4320"/>
          <w:tab w:val="clear" w:pos="8640"/>
          <w:tab w:val="left" w:pos="1134"/>
        </w:tabs>
        <w:jc w:val="center"/>
        <w:rPr>
          <w:rFonts w:asciiTheme="minorHAnsi" w:hAnsiTheme="minorHAnsi" w:cstheme="minorHAnsi"/>
          <w:b/>
          <w:sz w:val="22"/>
          <w:szCs w:val="22"/>
          <w:lang w:val="pl-PL"/>
        </w:rPr>
      </w:pPr>
    </w:p>
    <w:p w14:paraId="381AA86A" w14:textId="77777777" w:rsidR="00911AA0" w:rsidRPr="00042B57" w:rsidRDefault="00911AA0" w:rsidP="00911AA0">
      <w:pPr>
        <w:pStyle w:val="Header"/>
        <w:tabs>
          <w:tab w:val="left" w:pos="1134"/>
        </w:tabs>
        <w:rPr>
          <w:rFonts w:asciiTheme="minorHAnsi" w:hAnsiTheme="minorHAnsi" w:cstheme="minorHAnsi"/>
          <w:b/>
          <w:sz w:val="22"/>
          <w:szCs w:val="22"/>
          <w:lang w:val="pl-PL"/>
        </w:rPr>
      </w:pPr>
    </w:p>
    <w:p w14:paraId="71BBC6F7" w14:textId="77777777" w:rsidR="00911AA0" w:rsidRPr="00042B57" w:rsidRDefault="00911AA0" w:rsidP="00911AA0">
      <w:pPr>
        <w:pStyle w:val="Header"/>
        <w:tabs>
          <w:tab w:val="left" w:pos="1134"/>
        </w:tabs>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58</w:t>
      </w:r>
    </w:p>
    <w:p w14:paraId="4BCCF77A" w14:textId="77777777" w:rsidR="00911AA0" w:rsidRPr="00042B57" w:rsidRDefault="00911AA0" w:rsidP="00911AA0">
      <w:pPr>
        <w:pStyle w:val="Header"/>
        <w:tabs>
          <w:tab w:val="left" w:pos="1134"/>
        </w:tabs>
        <w:rPr>
          <w:rFonts w:asciiTheme="minorHAnsi" w:hAnsiTheme="minorHAnsi" w:cstheme="minorHAnsi"/>
          <w:b/>
          <w:sz w:val="22"/>
          <w:szCs w:val="22"/>
          <w:lang w:val="pl-PL"/>
        </w:rPr>
      </w:pPr>
    </w:p>
    <w:p w14:paraId="113EE601" w14:textId="4029D4CE" w:rsidR="00911AA0" w:rsidRPr="00042B57" w:rsidRDefault="00911AA0" w:rsidP="00911AA0">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Одборот за управување со ризици работи и одлучува на седници, кои можат да се одржуваат на следниве начини: со физичко присуство и/или со телеконференција и/или со видео конференција, доколку сите лица кои учествуваат на така организираниот состанок може да се слушаат или да се гледаат, односно да разговараат еден со друг.</w:t>
      </w:r>
    </w:p>
    <w:p w14:paraId="350A704F" w14:textId="77777777" w:rsidR="00911AA0" w:rsidRPr="00042B57" w:rsidRDefault="00911AA0" w:rsidP="00911AA0">
      <w:pPr>
        <w:pStyle w:val="Header"/>
        <w:tabs>
          <w:tab w:val="left" w:pos="1134"/>
        </w:tabs>
        <w:rPr>
          <w:rFonts w:asciiTheme="minorHAnsi" w:hAnsiTheme="minorHAnsi" w:cstheme="minorHAnsi"/>
          <w:sz w:val="22"/>
          <w:szCs w:val="22"/>
          <w:lang w:val="pl-PL"/>
        </w:rPr>
      </w:pPr>
    </w:p>
    <w:p w14:paraId="6C834629" w14:textId="1FD5BCC1" w:rsidR="00911AA0" w:rsidRPr="00042B57" w:rsidRDefault="00911AA0" w:rsidP="00911AA0">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Одборот за управување со ризици може да одлучува и без одржување на седница доколку сите членови дадат писмена согласност на предлог одлуката.</w:t>
      </w:r>
    </w:p>
    <w:p w14:paraId="03278D55" w14:textId="77777777" w:rsidR="00911AA0" w:rsidRPr="00042B57" w:rsidRDefault="00911AA0" w:rsidP="00911AA0">
      <w:pPr>
        <w:pStyle w:val="Header"/>
        <w:tabs>
          <w:tab w:val="left" w:pos="1134"/>
        </w:tabs>
        <w:rPr>
          <w:rFonts w:asciiTheme="minorHAnsi" w:hAnsiTheme="minorHAnsi" w:cstheme="minorHAnsi"/>
          <w:sz w:val="22"/>
          <w:szCs w:val="22"/>
          <w:lang w:val="pl-PL"/>
        </w:rPr>
      </w:pPr>
    </w:p>
    <w:p w14:paraId="1F65A1DD" w14:textId="354AD399" w:rsidR="00911AA0" w:rsidRPr="00042B57" w:rsidRDefault="00911AA0" w:rsidP="00911AA0">
      <w:pPr>
        <w:pStyle w:val="Header"/>
        <w:tabs>
          <w:tab w:val="left" w:pos="1134"/>
        </w:tabs>
        <w:rPr>
          <w:rFonts w:asciiTheme="minorHAnsi" w:hAnsiTheme="minorHAnsi" w:cstheme="minorHAnsi"/>
          <w:sz w:val="22"/>
          <w:szCs w:val="22"/>
          <w:lang w:val="mk-MK"/>
        </w:rPr>
      </w:pPr>
      <w:r w:rsidRPr="00042B57">
        <w:rPr>
          <w:rFonts w:asciiTheme="minorHAnsi" w:hAnsiTheme="minorHAnsi" w:cstheme="minorHAnsi"/>
          <w:sz w:val="22"/>
          <w:szCs w:val="22"/>
          <w:lang w:val="pl-PL"/>
        </w:rPr>
        <w:t>Одборот за управуввање со ризици се состанува најмалку еднаш неделно со кворум на мнозинство од неговите членови на начин определен во став 1 од овој член</w:t>
      </w:r>
      <w:r w:rsidRPr="00042B57">
        <w:rPr>
          <w:rFonts w:asciiTheme="minorHAnsi" w:hAnsiTheme="minorHAnsi" w:cstheme="minorHAnsi"/>
          <w:sz w:val="22"/>
          <w:szCs w:val="22"/>
          <w:lang w:val="mk-MK"/>
        </w:rPr>
        <w:t>.</w:t>
      </w:r>
    </w:p>
    <w:p w14:paraId="18FF66AB" w14:textId="77777777" w:rsidR="00911AA0" w:rsidRPr="00042B57" w:rsidRDefault="00911AA0" w:rsidP="00911AA0">
      <w:pPr>
        <w:pStyle w:val="Header"/>
        <w:tabs>
          <w:tab w:val="left" w:pos="1134"/>
        </w:tabs>
        <w:rPr>
          <w:rFonts w:asciiTheme="minorHAnsi" w:hAnsiTheme="minorHAnsi" w:cstheme="minorHAnsi"/>
          <w:sz w:val="22"/>
          <w:szCs w:val="22"/>
          <w:lang w:val="pl-PL"/>
        </w:rPr>
      </w:pPr>
    </w:p>
    <w:p w14:paraId="19126E43" w14:textId="12A4632F" w:rsidR="00911AA0" w:rsidRPr="00042B57" w:rsidRDefault="00911AA0" w:rsidP="00911AA0">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Седниците се свикуваат и водат од страна на Претседателот или Член-Претседавач. Одборот за управување со ризици назначува Секретар којшто е одговорен за </w:t>
      </w:r>
      <w:r w:rsidRPr="00042B57">
        <w:rPr>
          <w:rFonts w:asciiTheme="minorHAnsi" w:hAnsiTheme="minorHAnsi" w:cstheme="minorHAnsi"/>
          <w:sz w:val="22"/>
          <w:szCs w:val="22"/>
          <w:lang w:val="mk-MK"/>
        </w:rPr>
        <w:t>администрирање</w:t>
      </w:r>
      <w:r w:rsidRPr="00042B57">
        <w:rPr>
          <w:rFonts w:asciiTheme="minorHAnsi" w:hAnsiTheme="minorHAnsi" w:cstheme="minorHAnsi"/>
          <w:sz w:val="22"/>
          <w:szCs w:val="22"/>
          <w:lang w:val="pl-PL"/>
        </w:rPr>
        <w:t xml:space="preserve"> на седниците и водење записници од седниците.</w:t>
      </w:r>
    </w:p>
    <w:p w14:paraId="731CC665" w14:textId="77777777" w:rsidR="00911AA0" w:rsidRPr="00042B57" w:rsidRDefault="00911AA0" w:rsidP="00911AA0">
      <w:pPr>
        <w:pStyle w:val="Header"/>
        <w:tabs>
          <w:tab w:val="left" w:pos="1134"/>
        </w:tabs>
        <w:rPr>
          <w:rFonts w:asciiTheme="minorHAnsi" w:hAnsiTheme="minorHAnsi" w:cstheme="minorHAnsi"/>
          <w:sz w:val="22"/>
          <w:szCs w:val="22"/>
          <w:lang w:val="pl-PL"/>
        </w:rPr>
      </w:pPr>
    </w:p>
    <w:p w14:paraId="31F40A87" w14:textId="477DCA4E" w:rsidR="00911AA0" w:rsidRPr="00042B57" w:rsidRDefault="00911AA0" w:rsidP="00911AA0">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Одборот за управување со ризици донесува одлуки со мнозинство од членовите на Одборот. </w:t>
      </w:r>
    </w:p>
    <w:p w14:paraId="7A449E01" w14:textId="77777777" w:rsidR="00911AA0" w:rsidRPr="00042B57" w:rsidRDefault="00911AA0" w:rsidP="00911AA0">
      <w:pPr>
        <w:pStyle w:val="Header"/>
        <w:tabs>
          <w:tab w:val="left" w:pos="1134"/>
        </w:tabs>
        <w:rPr>
          <w:rFonts w:asciiTheme="minorHAnsi" w:hAnsiTheme="minorHAnsi" w:cstheme="minorHAnsi"/>
          <w:sz w:val="22"/>
          <w:szCs w:val="22"/>
          <w:lang w:val="pl-PL"/>
        </w:rPr>
      </w:pPr>
    </w:p>
    <w:p w14:paraId="356E78B6" w14:textId="3FC6F012" w:rsidR="00F53F36" w:rsidRPr="00042B57" w:rsidRDefault="00911AA0" w:rsidP="00911AA0">
      <w:pPr>
        <w:pStyle w:val="Header"/>
        <w:tabs>
          <w:tab w:val="clear" w:pos="4320"/>
          <w:tab w:val="clear" w:pos="8640"/>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Одборот за управување со ризици најмалку еднаш годишно врши оценка на сопствената работа од аспект на поединечните членови и колективно и истата ја доставува  до Надзорниот одбор.</w:t>
      </w:r>
    </w:p>
    <w:p w14:paraId="6A19AAC4" w14:textId="77777777" w:rsidR="00911AA0" w:rsidRPr="00042B57" w:rsidRDefault="00911AA0" w:rsidP="00911AA0">
      <w:pPr>
        <w:pStyle w:val="Header"/>
        <w:tabs>
          <w:tab w:val="clear" w:pos="4320"/>
          <w:tab w:val="clear" w:pos="8640"/>
          <w:tab w:val="left" w:pos="1134"/>
        </w:tabs>
        <w:rPr>
          <w:rFonts w:asciiTheme="minorHAnsi" w:hAnsiTheme="minorHAnsi" w:cstheme="minorHAnsi"/>
          <w:sz w:val="22"/>
          <w:szCs w:val="22"/>
          <w:lang w:val="pl-PL"/>
        </w:rPr>
      </w:pPr>
    </w:p>
    <w:p w14:paraId="20F82000" w14:textId="77777777" w:rsidR="009B432D" w:rsidRPr="00042B57" w:rsidRDefault="009B432D" w:rsidP="00911AA0">
      <w:pPr>
        <w:pStyle w:val="Header"/>
        <w:tabs>
          <w:tab w:val="clear" w:pos="4320"/>
          <w:tab w:val="clear" w:pos="8640"/>
          <w:tab w:val="left" w:pos="1134"/>
        </w:tabs>
        <w:rPr>
          <w:rFonts w:asciiTheme="minorHAnsi" w:hAnsiTheme="minorHAnsi" w:cstheme="minorHAnsi"/>
          <w:sz w:val="22"/>
          <w:szCs w:val="22"/>
          <w:lang w:val="pl-PL"/>
        </w:rPr>
      </w:pPr>
    </w:p>
    <w:p w14:paraId="44ADD642" w14:textId="77777777" w:rsidR="009B432D" w:rsidRPr="00042B57" w:rsidRDefault="009B432D" w:rsidP="00911AA0">
      <w:pPr>
        <w:pStyle w:val="Header"/>
        <w:tabs>
          <w:tab w:val="clear" w:pos="4320"/>
          <w:tab w:val="clear" w:pos="8640"/>
          <w:tab w:val="left" w:pos="1134"/>
        </w:tabs>
        <w:rPr>
          <w:rFonts w:asciiTheme="minorHAnsi" w:hAnsiTheme="minorHAnsi" w:cstheme="minorHAnsi"/>
          <w:sz w:val="22"/>
          <w:szCs w:val="22"/>
          <w:lang w:val="pl-PL"/>
        </w:rPr>
      </w:pPr>
    </w:p>
    <w:p w14:paraId="75B91A6F" w14:textId="77777777" w:rsidR="00911AA0" w:rsidRPr="00042B57" w:rsidRDefault="00911AA0" w:rsidP="00911AA0">
      <w:pPr>
        <w:autoSpaceDE w:val="0"/>
        <w:autoSpaceDN w:val="0"/>
        <w:adjustRightInd w:val="0"/>
        <w:jc w:val="both"/>
        <w:rPr>
          <w:rFonts w:asciiTheme="minorHAnsi" w:hAnsiTheme="minorHAnsi" w:cstheme="minorHAnsi"/>
          <w:b/>
          <w:sz w:val="22"/>
          <w:szCs w:val="22"/>
          <w:lang w:val="pl-PL"/>
        </w:rPr>
      </w:pPr>
      <w:r w:rsidRPr="00042B57">
        <w:rPr>
          <w:rFonts w:asciiTheme="minorHAnsi" w:hAnsiTheme="minorHAnsi" w:cstheme="minorHAnsi"/>
          <w:b/>
          <w:sz w:val="22"/>
          <w:szCs w:val="22"/>
          <w:lang w:val="pl-PL"/>
        </w:rPr>
        <w:t>6. Одбор за ревизија</w:t>
      </w:r>
    </w:p>
    <w:p w14:paraId="5938107B" w14:textId="77777777" w:rsidR="00911AA0" w:rsidRPr="00042B57" w:rsidRDefault="00911AA0" w:rsidP="00911AA0">
      <w:pPr>
        <w:autoSpaceDE w:val="0"/>
        <w:autoSpaceDN w:val="0"/>
        <w:adjustRightInd w:val="0"/>
        <w:jc w:val="both"/>
        <w:rPr>
          <w:rFonts w:asciiTheme="minorHAnsi" w:hAnsiTheme="minorHAnsi" w:cstheme="minorHAnsi"/>
          <w:b/>
          <w:sz w:val="22"/>
          <w:szCs w:val="22"/>
          <w:lang w:val="pl-PL"/>
        </w:rPr>
      </w:pPr>
    </w:p>
    <w:p w14:paraId="56DD17C6" w14:textId="77777777" w:rsidR="00911AA0" w:rsidRPr="00042B57" w:rsidRDefault="00911AA0" w:rsidP="00911AA0">
      <w:pPr>
        <w:autoSpaceDE w:val="0"/>
        <w:autoSpaceDN w:val="0"/>
        <w:adjustRightInd w:val="0"/>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59</w:t>
      </w:r>
    </w:p>
    <w:p w14:paraId="7AE5DFA4" w14:textId="77777777" w:rsidR="00911AA0" w:rsidRPr="00042B57" w:rsidRDefault="00911AA0" w:rsidP="00911AA0">
      <w:pPr>
        <w:autoSpaceDE w:val="0"/>
        <w:autoSpaceDN w:val="0"/>
        <w:adjustRightInd w:val="0"/>
        <w:jc w:val="both"/>
        <w:rPr>
          <w:rFonts w:asciiTheme="minorHAnsi" w:hAnsiTheme="minorHAnsi" w:cstheme="minorHAnsi"/>
          <w:b/>
          <w:sz w:val="22"/>
          <w:szCs w:val="22"/>
          <w:lang w:val="pl-PL"/>
        </w:rPr>
      </w:pPr>
    </w:p>
    <w:p w14:paraId="5FC1992D" w14:textId="77777777" w:rsidR="00911AA0" w:rsidRPr="00042B57" w:rsidRDefault="00911AA0" w:rsidP="00960552">
      <w:pPr>
        <w:autoSpaceDE w:val="0"/>
        <w:autoSpaceDN w:val="0"/>
        <w:adjustRightInd w:val="0"/>
        <w:jc w:val="both"/>
        <w:rPr>
          <w:rFonts w:asciiTheme="minorHAnsi" w:hAnsiTheme="minorHAnsi" w:cstheme="minorHAnsi"/>
          <w:sz w:val="22"/>
          <w:szCs w:val="22"/>
          <w:lang w:val="pl-PL"/>
        </w:rPr>
      </w:pPr>
      <w:r w:rsidRPr="00042B57">
        <w:rPr>
          <w:rFonts w:asciiTheme="minorHAnsi" w:hAnsiTheme="minorHAnsi" w:cstheme="minorHAnsi"/>
          <w:sz w:val="22"/>
          <w:szCs w:val="22"/>
          <w:lang w:val="mk-MK"/>
        </w:rPr>
        <w:t xml:space="preserve"> </w:t>
      </w:r>
      <w:r w:rsidRPr="00042B57">
        <w:rPr>
          <w:rFonts w:asciiTheme="minorHAnsi" w:hAnsiTheme="minorHAnsi" w:cstheme="minorHAnsi"/>
          <w:sz w:val="22"/>
          <w:szCs w:val="22"/>
          <w:lang w:val="pl-PL"/>
        </w:rPr>
        <w:t xml:space="preserve">Одборот за ревизија на СБ се состои од пет члена, како што следи: </w:t>
      </w:r>
    </w:p>
    <w:p w14:paraId="211E4444" w14:textId="77777777" w:rsidR="00911AA0" w:rsidRPr="00042B57" w:rsidRDefault="00911AA0" w:rsidP="00911AA0">
      <w:pPr>
        <w:autoSpaceDE w:val="0"/>
        <w:autoSpaceDN w:val="0"/>
        <w:adjustRightInd w:val="0"/>
        <w:ind w:left="142"/>
        <w:jc w:val="both"/>
        <w:rPr>
          <w:rFonts w:asciiTheme="minorHAnsi" w:hAnsiTheme="minorHAnsi" w:cstheme="minorHAnsi"/>
          <w:sz w:val="22"/>
          <w:szCs w:val="22"/>
          <w:lang w:val="pl-PL"/>
        </w:rPr>
      </w:pPr>
    </w:p>
    <w:p w14:paraId="212DB447" w14:textId="77777777" w:rsidR="00911AA0" w:rsidRPr="00042B57" w:rsidRDefault="00911AA0" w:rsidP="00911AA0">
      <w:pPr>
        <w:autoSpaceDE w:val="0"/>
        <w:autoSpaceDN w:val="0"/>
        <w:adjustRightInd w:val="0"/>
        <w:ind w:left="1134"/>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1.</w:t>
      </w:r>
      <w:r w:rsidRPr="00042B57">
        <w:rPr>
          <w:rFonts w:asciiTheme="minorHAnsi" w:hAnsiTheme="minorHAnsi" w:cstheme="minorHAnsi"/>
          <w:sz w:val="22"/>
          <w:szCs w:val="22"/>
          <w:lang w:val="pl-PL"/>
        </w:rPr>
        <w:tab/>
        <w:t>Член, член на Надзорен одбор;</w:t>
      </w:r>
    </w:p>
    <w:p w14:paraId="7169DDE2" w14:textId="77777777" w:rsidR="00911AA0" w:rsidRPr="00042B57" w:rsidRDefault="00911AA0" w:rsidP="00911AA0">
      <w:pPr>
        <w:autoSpaceDE w:val="0"/>
        <w:autoSpaceDN w:val="0"/>
        <w:adjustRightInd w:val="0"/>
        <w:ind w:left="1134"/>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2.</w:t>
      </w:r>
      <w:r w:rsidRPr="00042B57">
        <w:rPr>
          <w:rFonts w:asciiTheme="minorHAnsi" w:hAnsiTheme="minorHAnsi" w:cstheme="minorHAnsi"/>
          <w:sz w:val="22"/>
          <w:szCs w:val="22"/>
          <w:lang w:val="pl-PL"/>
        </w:rPr>
        <w:tab/>
        <w:t>Член, член на Надзорен одбор;</w:t>
      </w:r>
    </w:p>
    <w:p w14:paraId="05721BFE" w14:textId="77777777" w:rsidR="00911AA0" w:rsidRPr="00042B57" w:rsidRDefault="00911AA0" w:rsidP="00911AA0">
      <w:pPr>
        <w:autoSpaceDE w:val="0"/>
        <w:autoSpaceDN w:val="0"/>
        <w:adjustRightInd w:val="0"/>
        <w:ind w:left="1134"/>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3.</w:t>
      </w:r>
      <w:r w:rsidRPr="00042B57">
        <w:rPr>
          <w:rFonts w:asciiTheme="minorHAnsi" w:hAnsiTheme="minorHAnsi" w:cstheme="minorHAnsi"/>
          <w:sz w:val="22"/>
          <w:szCs w:val="22"/>
          <w:lang w:val="pl-PL"/>
        </w:rPr>
        <w:tab/>
        <w:t>Член, член на Надзорен одбор;</w:t>
      </w:r>
    </w:p>
    <w:p w14:paraId="05A8A08A" w14:textId="77777777" w:rsidR="00911AA0" w:rsidRPr="00042B57" w:rsidRDefault="00911AA0" w:rsidP="00911AA0">
      <w:pPr>
        <w:autoSpaceDE w:val="0"/>
        <w:autoSpaceDN w:val="0"/>
        <w:adjustRightInd w:val="0"/>
        <w:ind w:left="1134"/>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4.</w:t>
      </w:r>
      <w:r w:rsidRPr="00042B57">
        <w:rPr>
          <w:rFonts w:asciiTheme="minorHAnsi" w:hAnsiTheme="minorHAnsi" w:cstheme="minorHAnsi"/>
          <w:sz w:val="22"/>
          <w:szCs w:val="22"/>
          <w:lang w:val="pl-PL"/>
        </w:rPr>
        <w:tab/>
        <w:t>Независен член;</w:t>
      </w:r>
    </w:p>
    <w:p w14:paraId="312389A1" w14:textId="77777777" w:rsidR="00911AA0" w:rsidRPr="00042B57" w:rsidRDefault="00911AA0" w:rsidP="00911AA0">
      <w:pPr>
        <w:autoSpaceDE w:val="0"/>
        <w:autoSpaceDN w:val="0"/>
        <w:adjustRightInd w:val="0"/>
        <w:ind w:left="1134"/>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5.</w:t>
      </w:r>
      <w:r w:rsidRPr="00042B57">
        <w:rPr>
          <w:rFonts w:asciiTheme="minorHAnsi" w:hAnsiTheme="minorHAnsi" w:cstheme="minorHAnsi"/>
          <w:sz w:val="22"/>
          <w:szCs w:val="22"/>
          <w:lang w:val="pl-PL"/>
        </w:rPr>
        <w:tab/>
        <w:t>Независен член и овластен ревизор.</w:t>
      </w:r>
    </w:p>
    <w:p w14:paraId="3B63A182" w14:textId="77777777" w:rsidR="00911AA0" w:rsidRPr="00042B57" w:rsidRDefault="00911AA0" w:rsidP="00911AA0">
      <w:pPr>
        <w:autoSpaceDE w:val="0"/>
        <w:autoSpaceDN w:val="0"/>
        <w:adjustRightInd w:val="0"/>
        <w:ind w:left="1134"/>
        <w:jc w:val="both"/>
        <w:rPr>
          <w:rFonts w:asciiTheme="minorHAnsi" w:hAnsiTheme="minorHAnsi" w:cstheme="minorHAnsi"/>
          <w:sz w:val="22"/>
          <w:szCs w:val="22"/>
          <w:lang w:val="pl-PL"/>
        </w:rPr>
      </w:pPr>
    </w:p>
    <w:p w14:paraId="7837BEA8" w14:textId="1987E615" w:rsidR="00911AA0" w:rsidRPr="00042B57" w:rsidRDefault="00911AA0" w:rsidP="00960552">
      <w:pPr>
        <w:autoSpaceDE w:val="0"/>
        <w:autoSpaceDN w:val="0"/>
        <w:adjustRightInd w:val="0"/>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Членовите се именуваат</w:t>
      </w:r>
      <w:r w:rsidR="002C1555" w:rsidRPr="00042B57">
        <w:rPr>
          <w:rFonts w:asciiTheme="minorHAnsi" w:hAnsiTheme="minorHAnsi" w:cstheme="minorHAnsi"/>
          <w:sz w:val="22"/>
          <w:szCs w:val="22"/>
          <w:lang w:val="mk-MK"/>
        </w:rPr>
        <w:t xml:space="preserve"> и разрешуваат</w:t>
      </w:r>
      <w:r w:rsidRPr="00042B57">
        <w:rPr>
          <w:rFonts w:asciiTheme="minorHAnsi" w:hAnsiTheme="minorHAnsi" w:cstheme="minorHAnsi"/>
          <w:sz w:val="22"/>
          <w:szCs w:val="22"/>
          <w:lang w:val="pl-PL"/>
        </w:rPr>
        <w:t xml:space="preserve"> од страна на </w:t>
      </w:r>
      <w:r w:rsidR="002C1555" w:rsidRPr="00042B57">
        <w:rPr>
          <w:rFonts w:asciiTheme="minorHAnsi" w:hAnsiTheme="minorHAnsi" w:cstheme="minorHAnsi"/>
          <w:sz w:val="22"/>
          <w:szCs w:val="22"/>
          <w:lang w:val="mk-MK"/>
        </w:rPr>
        <w:t>Надзорниот одбор</w:t>
      </w:r>
      <w:r w:rsidRPr="00042B57">
        <w:rPr>
          <w:rFonts w:asciiTheme="minorHAnsi" w:hAnsiTheme="minorHAnsi" w:cstheme="minorHAnsi"/>
          <w:sz w:val="22"/>
          <w:szCs w:val="22"/>
          <w:lang w:val="pl-PL"/>
        </w:rPr>
        <w:t xml:space="preserve"> на СБ со мандат од две години.</w:t>
      </w:r>
    </w:p>
    <w:p w14:paraId="0D9A2959" w14:textId="77777777" w:rsidR="00911AA0" w:rsidRPr="00042B57" w:rsidRDefault="00911AA0" w:rsidP="00911AA0">
      <w:pPr>
        <w:autoSpaceDE w:val="0"/>
        <w:autoSpaceDN w:val="0"/>
        <w:adjustRightInd w:val="0"/>
        <w:ind w:left="142"/>
        <w:jc w:val="both"/>
        <w:rPr>
          <w:rFonts w:asciiTheme="minorHAnsi" w:hAnsiTheme="minorHAnsi" w:cstheme="minorHAnsi"/>
          <w:sz w:val="22"/>
          <w:szCs w:val="22"/>
          <w:lang w:val="pl-PL"/>
        </w:rPr>
      </w:pPr>
    </w:p>
    <w:p w14:paraId="6E30E79D" w14:textId="77777777" w:rsidR="00911AA0" w:rsidRPr="00042B57" w:rsidRDefault="00911AA0" w:rsidP="00960552">
      <w:pPr>
        <w:autoSpaceDE w:val="0"/>
        <w:autoSpaceDN w:val="0"/>
        <w:adjustRightInd w:val="0"/>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Членовите на Одборот за ревизија, покрај условите од став 4 член 50 на овој Статут треба да имаат познавање и за:</w:t>
      </w:r>
    </w:p>
    <w:p w14:paraId="65325949" w14:textId="77777777" w:rsidR="00911AA0" w:rsidRPr="00042B57" w:rsidRDefault="00911AA0" w:rsidP="00911AA0">
      <w:pPr>
        <w:autoSpaceDE w:val="0"/>
        <w:autoSpaceDN w:val="0"/>
        <w:adjustRightInd w:val="0"/>
        <w:ind w:left="142"/>
        <w:jc w:val="both"/>
        <w:rPr>
          <w:rFonts w:asciiTheme="minorHAnsi" w:hAnsiTheme="minorHAnsi" w:cstheme="minorHAnsi"/>
          <w:sz w:val="22"/>
          <w:szCs w:val="22"/>
          <w:lang w:val="pl-PL"/>
        </w:rPr>
      </w:pPr>
    </w:p>
    <w:p w14:paraId="57982B0C" w14:textId="77777777" w:rsidR="00911AA0" w:rsidRPr="00042B57" w:rsidRDefault="00911AA0" w:rsidP="00911AA0">
      <w:pPr>
        <w:autoSpaceDE w:val="0"/>
        <w:autoSpaceDN w:val="0"/>
        <w:adjustRightInd w:val="0"/>
        <w:ind w:left="1134"/>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1.   работењето на СБ, нејзините производи и услуги;</w:t>
      </w:r>
    </w:p>
    <w:p w14:paraId="03B849EC" w14:textId="77777777" w:rsidR="00911AA0" w:rsidRPr="00042B57" w:rsidRDefault="00911AA0" w:rsidP="00911AA0">
      <w:pPr>
        <w:autoSpaceDE w:val="0"/>
        <w:autoSpaceDN w:val="0"/>
        <w:adjustRightInd w:val="0"/>
        <w:ind w:left="1134"/>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2.   ризиците на кои е изложена СБ;</w:t>
      </w:r>
    </w:p>
    <w:p w14:paraId="4FF89F0D" w14:textId="77777777" w:rsidR="00911AA0" w:rsidRPr="00042B57" w:rsidRDefault="00911AA0" w:rsidP="00911AA0">
      <w:pPr>
        <w:autoSpaceDE w:val="0"/>
        <w:autoSpaceDN w:val="0"/>
        <w:adjustRightInd w:val="0"/>
        <w:ind w:left="1134"/>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3. системите на внатрешна контрола и политиките за управување со ризици на СБ и</w:t>
      </w:r>
    </w:p>
    <w:p w14:paraId="0FFA9808" w14:textId="77777777" w:rsidR="00911AA0" w:rsidRPr="00042B57" w:rsidRDefault="00911AA0" w:rsidP="00911AA0">
      <w:pPr>
        <w:autoSpaceDE w:val="0"/>
        <w:autoSpaceDN w:val="0"/>
        <w:adjustRightInd w:val="0"/>
        <w:ind w:left="1134"/>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4.    сметководството и ревизијата.</w:t>
      </w:r>
    </w:p>
    <w:p w14:paraId="06A7D002" w14:textId="77777777" w:rsidR="002C1555" w:rsidRPr="00042B57" w:rsidRDefault="002C1555" w:rsidP="00911AA0">
      <w:pPr>
        <w:autoSpaceDE w:val="0"/>
        <w:autoSpaceDN w:val="0"/>
        <w:adjustRightInd w:val="0"/>
        <w:ind w:left="1134"/>
        <w:jc w:val="both"/>
        <w:rPr>
          <w:rFonts w:asciiTheme="minorHAnsi" w:hAnsiTheme="minorHAnsi" w:cstheme="minorHAnsi"/>
          <w:sz w:val="22"/>
          <w:szCs w:val="22"/>
          <w:lang w:val="pl-PL"/>
        </w:rPr>
      </w:pPr>
    </w:p>
    <w:p w14:paraId="5847B5DB" w14:textId="77777777" w:rsidR="00EC4294" w:rsidRPr="00042B57" w:rsidRDefault="00EC4294" w:rsidP="00911AA0">
      <w:pPr>
        <w:autoSpaceDE w:val="0"/>
        <w:autoSpaceDN w:val="0"/>
        <w:adjustRightInd w:val="0"/>
        <w:ind w:left="1134"/>
        <w:jc w:val="both"/>
        <w:rPr>
          <w:rFonts w:asciiTheme="minorHAnsi" w:hAnsiTheme="minorHAnsi" w:cstheme="minorHAnsi"/>
          <w:sz w:val="22"/>
          <w:szCs w:val="22"/>
          <w:lang w:val="pl-PL"/>
        </w:rPr>
      </w:pPr>
    </w:p>
    <w:p w14:paraId="6E99F053" w14:textId="77777777" w:rsidR="00911AA0" w:rsidRPr="00042B57" w:rsidRDefault="00911AA0" w:rsidP="00911AA0">
      <w:pPr>
        <w:pStyle w:val="Header"/>
        <w:tabs>
          <w:tab w:val="left" w:pos="1134"/>
        </w:tabs>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60</w:t>
      </w:r>
    </w:p>
    <w:p w14:paraId="22A58409" w14:textId="77777777" w:rsidR="00911AA0" w:rsidRPr="00042B57" w:rsidRDefault="00911AA0" w:rsidP="00911AA0">
      <w:pPr>
        <w:pStyle w:val="Header"/>
        <w:tabs>
          <w:tab w:val="left" w:pos="1134"/>
        </w:tabs>
        <w:rPr>
          <w:rFonts w:asciiTheme="minorHAnsi" w:hAnsiTheme="minorHAnsi" w:cstheme="minorHAnsi"/>
          <w:b/>
          <w:sz w:val="22"/>
          <w:szCs w:val="22"/>
          <w:lang w:val="pl-PL"/>
        </w:rPr>
      </w:pPr>
    </w:p>
    <w:p w14:paraId="42C705B1" w14:textId="4DF4C54B" w:rsidR="00911AA0" w:rsidRPr="00042B57" w:rsidRDefault="00911AA0" w:rsidP="00911AA0">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Одборот за ревизија ги врши следниве работи:</w:t>
      </w:r>
    </w:p>
    <w:p w14:paraId="68322885" w14:textId="77777777" w:rsidR="00911AA0" w:rsidRPr="00042B57" w:rsidRDefault="00911AA0" w:rsidP="00911AA0">
      <w:pPr>
        <w:pStyle w:val="Header"/>
        <w:tabs>
          <w:tab w:val="left" w:pos="1134"/>
        </w:tabs>
        <w:rPr>
          <w:rFonts w:asciiTheme="minorHAnsi" w:hAnsiTheme="minorHAnsi" w:cstheme="minorHAnsi"/>
          <w:sz w:val="22"/>
          <w:szCs w:val="22"/>
          <w:lang w:val="pl-PL"/>
        </w:rPr>
      </w:pPr>
    </w:p>
    <w:p w14:paraId="6749729F" w14:textId="77777777" w:rsidR="00911AA0" w:rsidRPr="00042B57" w:rsidRDefault="00911AA0" w:rsidP="00B17E7B">
      <w:pPr>
        <w:pStyle w:val="Header"/>
        <w:ind w:firstLine="993"/>
        <w:rPr>
          <w:rFonts w:asciiTheme="minorHAnsi" w:hAnsiTheme="minorHAnsi" w:cstheme="minorHAnsi"/>
          <w:sz w:val="22"/>
          <w:szCs w:val="22"/>
          <w:lang w:val="pl-PL"/>
        </w:rPr>
      </w:pPr>
      <w:r w:rsidRPr="00042B57">
        <w:rPr>
          <w:rFonts w:asciiTheme="minorHAnsi" w:hAnsiTheme="minorHAnsi" w:cstheme="minorHAnsi"/>
          <w:sz w:val="22"/>
          <w:szCs w:val="22"/>
          <w:lang w:val="pl-PL"/>
        </w:rPr>
        <w:t>1. ги разгледува финансиските извештаи на СБ и се грижи за точноста и транспарентноста на објавените финансиски информации за работењето на СБ во согласност со прописите за сметководство и меѓународните сметководствени стандарди;</w:t>
      </w:r>
    </w:p>
    <w:p w14:paraId="07BF24B8" w14:textId="77777777" w:rsidR="00911AA0" w:rsidRPr="00042B57" w:rsidRDefault="00911AA0" w:rsidP="00B17E7B">
      <w:pPr>
        <w:pStyle w:val="Header"/>
        <w:ind w:firstLine="993"/>
        <w:rPr>
          <w:rFonts w:asciiTheme="minorHAnsi" w:hAnsiTheme="minorHAnsi" w:cstheme="minorHAnsi"/>
          <w:sz w:val="22"/>
          <w:szCs w:val="22"/>
          <w:lang w:val="pl-PL"/>
        </w:rPr>
      </w:pPr>
      <w:r w:rsidRPr="00042B57">
        <w:rPr>
          <w:rFonts w:asciiTheme="minorHAnsi" w:hAnsiTheme="minorHAnsi" w:cstheme="minorHAnsi"/>
          <w:sz w:val="22"/>
          <w:szCs w:val="22"/>
          <w:lang w:val="pl-PL"/>
        </w:rPr>
        <w:t>2. ги разгледува и оценува системите за внатрешна контрола;</w:t>
      </w:r>
    </w:p>
    <w:p w14:paraId="4AF049FC" w14:textId="77777777" w:rsidR="00911AA0" w:rsidRPr="00042B57" w:rsidRDefault="00911AA0" w:rsidP="00B17E7B">
      <w:pPr>
        <w:pStyle w:val="Header"/>
        <w:ind w:firstLine="993"/>
        <w:rPr>
          <w:rFonts w:asciiTheme="minorHAnsi" w:hAnsiTheme="minorHAnsi" w:cstheme="minorHAnsi"/>
          <w:sz w:val="22"/>
          <w:szCs w:val="22"/>
          <w:lang w:val="pl-PL"/>
        </w:rPr>
      </w:pPr>
      <w:r w:rsidRPr="00042B57">
        <w:rPr>
          <w:rFonts w:asciiTheme="minorHAnsi" w:hAnsiTheme="minorHAnsi" w:cstheme="minorHAnsi"/>
          <w:sz w:val="22"/>
          <w:szCs w:val="22"/>
          <w:lang w:val="pl-PL"/>
        </w:rPr>
        <w:t>3. ја следи работата и ја оценува ефикасноста на Секторот за внатрешна ревизија;</w:t>
      </w:r>
    </w:p>
    <w:p w14:paraId="7F5329A7" w14:textId="77777777" w:rsidR="00911AA0" w:rsidRPr="00042B57" w:rsidRDefault="00911AA0" w:rsidP="00B17E7B">
      <w:pPr>
        <w:pStyle w:val="Header"/>
        <w:ind w:firstLine="993"/>
        <w:rPr>
          <w:rFonts w:asciiTheme="minorHAnsi" w:hAnsiTheme="minorHAnsi" w:cstheme="minorHAnsi"/>
          <w:sz w:val="22"/>
          <w:szCs w:val="22"/>
          <w:lang w:val="pl-PL"/>
        </w:rPr>
      </w:pPr>
      <w:r w:rsidRPr="00042B57">
        <w:rPr>
          <w:rFonts w:asciiTheme="minorHAnsi" w:hAnsiTheme="minorHAnsi" w:cstheme="minorHAnsi"/>
          <w:sz w:val="22"/>
          <w:szCs w:val="22"/>
          <w:lang w:val="pl-PL"/>
        </w:rPr>
        <w:t>4. го следи процесот на ревизија на СБ и ја оценува работата на друштвото за ревизија;</w:t>
      </w:r>
    </w:p>
    <w:p w14:paraId="3471D518" w14:textId="77777777" w:rsidR="00911AA0" w:rsidRPr="00042B57" w:rsidRDefault="00911AA0" w:rsidP="00B17E7B">
      <w:pPr>
        <w:pStyle w:val="Header"/>
        <w:ind w:firstLine="993"/>
        <w:rPr>
          <w:rFonts w:asciiTheme="minorHAnsi" w:hAnsiTheme="minorHAnsi" w:cstheme="minorHAnsi"/>
          <w:sz w:val="22"/>
          <w:szCs w:val="22"/>
          <w:lang w:val="pl-PL"/>
        </w:rPr>
      </w:pPr>
      <w:r w:rsidRPr="00042B57">
        <w:rPr>
          <w:rFonts w:asciiTheme="minorHAnsi" w:hAnsiTheme="minorHAnsi" w:cstheme="minorHAnsi"/>
          <w:sz w:val="22"/>
          <w:szCs w:val="22"/>
          <w:lang w:val="pl-PL"/>
        </w:rPr>
        <w:t>5. ги донесува сметководствените политики на СБ;</w:t>
      </w:r>
    </w:p>
    <w:p w14:paraId="0E08C314" w14:textId="77777777" w:rsidR="00911AA0" w:rsidRPr="00042B57" w:rsidRDefault="00911AA0" w:rsidP="00B17E7B">
      <w:pPr>
        <w:pStyle w:val="Header"/>
        <w:ind w:firstLine="993"/>
        <w:rPr>
          <w:rFonts w:asciiTheme="minorHAnsi" w:hAnsiTheme="minorHAnsi" w:cstheme="minorHAnsi"/>
          <w:sz w:val="22"/>
          <w:szCs w:val="22"/>
          <w:lang w:val="pl-PL"/>
        </w:rPr>
      </w:pPr>
      <w:r w:rsidRPr="00042B57">
        <w:rPr>
          <w:rFonts w:asciiTheme="minorHAnsi" w:hAnsiTheme="minorHAnsi" w:cstheme="minorHAnsi"/>
          <w:sz w:val="22"/>
          <w:szCs w:val="22"/>
          <w:lang w:val="pl-PL"/>
        </w:rPr>
        <w:t>6. ја следи усогласеноста на работењето на СБ со прописите што се однесуваат на сметководствените стандарди и финансиските извештаи;</w:t>
      </w:r>
    </w:p>
    <w:p w14:paraId="01308314" w14:textId="77777777" w:rsidR="00911AA0" w:rsidRPr="00042B57" w:rsidRDefault="00911AA0" w:rsidP="00B17E7B">
      <w:pPr>
        <w:pStyle w:val="Header"/>
        <w:ind w:firstLine="993"/>
        <w:rPr>
          <w:rFonts w:asciiTheme="minorHAnsi" w:hAnsiTheme="minorHAnsi" w:cstheme="minorHAnsi"/>
          <w:sz w:val="22"/>
          <w:szCs w:val="22"/>
          <w:lang w:val="pl-PL"/>
        </w:rPr>
      </w:pPr>
      <w:r w:rsidRPr="00042B57">
        <w:rPr>
          <w:rFonts w:asciiTheme="minorHAnsi" w:hAnsiTheme="minorHAnsi" w:cstheme="minorHAnsi"/>
          <w:sz w:val="22"/>
          <w:szCs w:val="22"/>
          <w:lang w:val="pl-PL"/>
        </w:rPr>
        <w:t>7. одржува состаноци со Управниот одбор, Секторот за внатрешна ревизија и друштвото за ревизија во врска со утврдени неусогласености со прописите и слабостите во работењето на банката;</w:t>
      </w:r>
    </w:p>
    <w:p w14:paraId="3D213B35" w14:textId="77777777" w:rsidR="00911AA0" w:rsidRPr="00042B57" w:rsidRDefault="00911AA0" w:rsidP="00B17E7B">
      <w:pPr>
        <w:pStyle w:val="Header"/>
        <w:ind w:firstLine="993"/>
        <w:rPr>
          <w:rFonts w:asciiTheme="minorHAnsi" w:hAnsiTheme="minorHAnsi" w:cstheme="minorHAnsi"/>
          <w:sz w:val="22"/>
          <w:szCs w:val="22"/>
          <w:lang w:val="pl-PL"/>
        </w:rPr>
      </w:pPr>
      <w:r w:rsidRPr="00042B57">
        <w:rPr>
          <w:rFonts w:asciiTheme="minorHAnsi" w:hAnsiTheme="minorHAnsi" w:cstheme="minorHAnsi"/>
          <w:sz w:val="22"/>
          <w:szCs w:val="22"/>
          <w:lang w:val="pl-PL"/>
        </w:rPr>
        <w:t>8. ги разгледува извештаите на Одборот за управување со ризици;</w:t>
      </w:r>
    </w:p>
    <w:p w14:paraId="3EE928C9" w14:textId="46FCEC4A" w:rsidR="00911AA0" w:rsidRPr="00042B57" w:rsidRDefault="00911AA0" w:rsidP="00B17E7B">
      <w:pPr>
        <w:pStyle w:val="Header"/>
        <w:ind w:firstLine="993"/>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9. </w:t>
      </w:r>
      <w:r w:rsidR="00B17E7B" w:rsidRPr="00042B57">
        <w:rPr>
          <w:rFonts w:asciiTheme="minorHAnsi" w:hAnsiTheme="minorHAnsi" w:cstheme="minorHAnsi"/>
          <w:sz w:val="22"/>
          <w:szCs w:val="22"/>
          <w:lang w:val="pl-PL"/>
        </w:rPr>
        <w:t>предлага назначување на друштвото за ревизија и раскинување на склучен договор со друштво за ревизија и</w:t>
      </w:r>
      <w:r w:rsidR="00B17E7B" w:rsidRPr="00042B57">
        <w:rPr>
          <w:rFonts w:asciiTheme="minorHAnsi" w:hAnsiTheme="minorHAnsi" w:cstheme="minorHAnsi"/>
          <w:sz w:val="22"/>
          <w:szCs w:val="22"/>
          <w:lang w:val="mk-MK"/>
        </w:rPr>
        <w:t xml:space="preserve"> </w:t>
      </w:r>
    </w:p>
    <w:p w14:paraId="11CE85BB" w14:textId="77777777" w:rsidR="008C0EC9" w:rsidRPr="00042B57" w:rsidRDefault="00911AA0" w:rsidP="00B17E7B">
      <w:pPr>
        <w:pStyle w:val="Header"/>
        <w:ind w:firstLine="993"/>
        <w:rPr>
          <w:rFonts w:asciiTheme="minorHAnsi" w:hAnsiTheme="minorHAnsi" w:cstheme="minorHAnsi"/>
          <w:sz w:val="22"/>
          <w:szCs w:val="22"/>
          <w:lang w:val="pl-PL"/>
        </w:rPr>
      </w:pPr>
      <w:r w:rsidRPr="00042B57">
        <w:rPr>
          <w:rFonts w:asciiTheme="minorHAnsi" w:hAnsiTheme="minorHAnsi" w:cstheme="minorHAnsi"/>
          <w:sz w:val="22"/>
          <w:szCs w:val="22"/>
          <w:lang w:val="pl-PL"/>
        </w:rPr>
        <w:t>10. најмалку еднаш во три месеца го известува Надзорниот одбор на СБ за својата работа.</w:t>
      </w:r>
    </w:p>
    <w:p w14:paraId="361F0881" w14:textId="77777777" w:rsidR="00B17E7B" w:rsidRPr="00042B57" w:rsidRDefault="00B17E7B" w:rsidP="00B17E7B">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61</w:t>
      </w:r>
    </w:p>
    <w:p w14:paraId="5F95FD13" w14:textId="77777777" w:rsidR="00B17E7B" w:rsidRPr="00042B57" w:rsidRDefault="00B17E7B" w:rsidP="00B17E7B">
      <w:pPr>
        <w:rPr>
          <w:rFonts w:asciiTheme="minorHAnsi" w:hAnsiTheme="minorHAnsi" w:cstheme="minorHAnsi"/>
          <w:b/>
          <w:sz w:val="22"/>
          <w:szCs w:val="22"/>
          <w:lang w:val="pl-PL"/>
        </w:rPr>
      </w:pPr>
    </w:p>
    <w:p w14:paraId="181AB54B" w14:textId="663B426A" w:rsidR="00B17E7B" w:rsidRPr="00042B57" w:rsidRDefault="00B17E7B" w:rsidP="00B17E7B">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Одборот за ревизија најмалку еднаш годишно врши оцена на сопствената работа од аспект на поединечните членови и колективно.</w:t>
      </w:r>
    </w:p>
    <w:p w14:paraId="53A9CD98" w14:textId="77777777" w:rsidR="00B17E7B" w:rsidRPr="00042B57" w:rsidRDefault="00B17E7B" w:rsidP="00B17E7B">
      <w:pPr>
        <w:jc w:val="both"/>
        <w:rPr>
          <w:rFonts w:asciiTheme="minorHAnsi" w:hAnsiTheme="minorHAnsi" w:cstheme="minorHAnsi"/>
          <w:sz w:val="22"/>
          <w:szCs w:val="22"/>
          <w:lang w:val="pl-PL"/>
        </w:rPr>
      </w:pPr>
    </w:p>
    <w:p w14:paraId="429F8B74" w14:textId="78912704" w:rsidR="00B17E7B" w:rsidRPr="00042B57" w:rsidRDefault="00B17E7B" w:rsidP="002F7B64">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Одборот за ревизија поднесува полугодишен и годишен извештај за својата работа до надзорниот одбор на </w:t>
      </w:r>
      <w:r w:rsidR="006C792D" w:rsidRPr="00042B57">
        <w:rPr>
          <w:rFonts w:asciiTheme="minorHAnsi" w:hAnsiTheme="minorHAnsi" w:cstheme="minorHAnsi"/>
          <w:sz w:val="22"/>
          <w:szCs w:val="22"/>
          <w:lang w:val="mk-MK"/>
        </w:rPr>
        <w:t>СБ</w:t>
      </w:r>
      <w:r w:rsidRPr="00042B57">
        <w:rPr>
          <w:rFonts w:asciiTheme="minorHAnsi" w:hAnsiTheme="minorHAnsi" w:cstheme="minorHAnsi"/>
          <w:sz w:val="22"/>
          <w:szCs w:val="22"/>
          <w:lang w:val="pl-PL"/>
        </w:rPr>
        <w:t>. Во годишниот извештај е содржана оцената од ставот 1 на овој член.</w:t>
      </w:r>
    </w:p>
    <w:p w14:paraId="7DB5C7A4" w14:textId="77777777" w:rsidR="00B17E7B" w:rsidRPr="00042B57" w:rsidRDefault="00B17E7B" w:rsidP="00B17E7B">
      <w:pPr>
        <w:rPr>
          <w:rFonts w:asciiTheme="minorHAnsi" w:hAnsiTheme="minorHAnsi" w:cstheme="minorHAnsi"/>
          <w:b/>
          <w:sz w:val="22"/>
          <w:szCs w:val="22"/>
          <w:lang w:val="pl-PL"/>
        </w:rPr>
      </w:pPr>
    </w:p>
    <w:p w14:paraId="41B8CB00" w14:textId="77777777" w:rsidR="00B17E7B" w:rsidRPr="00042B57" w:rsidRDefault="00B17E7B" w:rsidP="00B17E7B">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62</w:t>
      </w:r>
    </w:p>
    <w:p w14:paraId="6950928B" w14:textId="77777777" w:rsidR="00B17E7B" w:rsidRPr="00042B57" w:rsidRDefault="00B17E7B" w:rsidP="00B17E7B">
      <w:pPr>
        <w:rPr>
          <w:rFonts w:asciiTheme="minorHAnsi" w:hAnsiTheme="minorHAnsi" w:cstheme="minorHAnsi"/>
          <w:b/>
          <w:sz w:val="22"/>
          <w:szCs w:val="22"/>
          <w:lang w:val="pl-PL"/>
        </w:rPr>
      </w:pPr>
    </w:p>
    <w:p w14:paraId="5312CCA4" w14:textId="77777777" w:rsidR="00B17E7B" w:rsidRPr="00042B57" w:rsidRDefault="00B17E7B" w:rsidP="00960552">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Членовите на Одборот за ревизија од своите редови избираат Претседател кој е одговорен за организација на работата на Одборот за ревизија.</w:t>
      </w:r>
    </w:p>
    <w:p w14:paraId="134189DF" w14:textId="77777777" w:rsidR="00B17E7B" w:rsidRPr="00042B57" w:rsidRDefault="00B17E7B" w:rsidP="00B17E7B">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ab/>
      </w:r>
    </w:p>
    <w:p w14:paraId="5452DEC4" w14:textId="77777777" w:rsidR="00B17E7B" w:rsidRPr="00042B57" w:rsidRDefault="00B17E7B" w:rsidP="00960552">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Одборот за ревизија се состанува и одлучува на седници, кои можат да се одржуваат на следниве начини: со физичко присуство и/или со</w:t>
      </w:r>
      <w:r w:rsidRPr="00042B57">
        <w:rPr>
          <w:rFonts w:asciiTheme="minorHAnsi" w:hAnsiTheme="minorHAnsi" w:cstheme="minorHAnsi"/>
          <w:sz w:val="22"/>
          <w:szCs w:val="22"/>
          <w:lang w:val="mk-MK"/>
        </w:rPr>
        <w:t xml:space="preserve"> </w:t>
      </w:r>
      <w:r w:rsidRPr="00042B57">
        <w:rPr>
          <w:rFonts w:asciiTheme="minorHAnsi" w:hAnsiTheme="minorHAnsi" w:cstheme="minorHAnsi"/>
          <w:sz w:val="22"/>
          <w:szCs w:val="22"/>
          <w:lang w:val="pl-PL"/>
        </w:rPr>
        <w:t>телеконференција и/или со видеоконференција, доколку сите лица кои учествуваат на така организираниот состанок може да се слушаат или да се гледаат, односно да разговараат еден со друг. Одборот за ревизија се состанува по барање на неговите членови или по барање на Надзорниот одбор.</w:t>
      </w:r>
    </w:p>
    <w:p w14:paraId="0A38EC3C" w14:textId="77777777" w:rsidR="00B17E7B" w:rsidRPr="00042B57" w:rsidRDefault="00B17E7B" w:rsidP="00B17E7B">
      <w:pPr>
        <w:jc w:val="both"/>
        <w:rPr>
          <w:rFonts w:asciiTheme="minorHAnsi" w:hAnsiTheme="minorHAnsi" w:cstheme="minorHAnsi"/>
          <w:sz w:val="22"/>
          <w:szCs w:val="22"/>
          <w:lang w:val="pl-PL"/>
        </w:rPr>
      </w:pPr>
    </w:p>
    <w:p w14:paraId="44CB63E8" w14:textId="77777777" w:rsidR="00B17E7B" w:rsidRPr="00042B57" w:rsidRDefault="00B17E7B" w:rsidP="00960552">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Одборот за ревизија може да одлучува и без одржување на седница доколку сите членови дадат писмена согласност на предлог одлуката.</w:t>
      </w:r>
    </w:p>
    <w:p w14:paraId="49C49844" w14:textId="77777777" w:rsidR="00B17E7B" w:rsidRPr="00042B57" w:rsidRDefault="00B17E7B" w:rsidP="00B17E7B">
      <w:pPr>
        <w:jc w:val="both"/>
        <w:rPr>
          <w:rFonts w:asciiTheme="minorHAnsi" w:hAnsiTheme="minorHAnsi" w:cstheme="minorHAnsi"/>
          <w:sz w:val="22"/>
          <w:szCs w:val="22"/>
          <w:lang w:val="pl-PL"/>
        </w:rPr>
      </w:pPr>
    </w:p>
    <w:p w14:paraId="16125281" w14:textId="77777777" w:rsidR="00B17E7B" w:rsidRPr="00042B57" w:rsidRDefault="00B17E7B" w:rsidP="00960552">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Одборот за ревизија одржува седница најмалку еднаш на три месеци на начин определен во став 2 од овој член.</w:t>
      </w:r>
    </w:p>
    <w:p w14:paraId="57F3E49F" w14:textId="77777777" w:rsidR="00B17E7B" w:rsidRPr="00042B57" w:rsidRDefault="00B17E7B" w:rsidP="00B17E7B">
      <w:pPr>
        <w:jc w:val="both"/>
        <w:rPr>
          <w:rFonts w:asciiTheme="minorHAnsi" w:hAnsiTheme="minorHAnsi" w:cstheme="minorHAnsi"/>
          <w:sz w:val="22"/>
          <w:szCs w:val="22"/>
          <w:lang w:val="pl-PL"/>
        </w:rPr>
      </w:pPr>
    </w:p>
    <w:p w14:paraId="429685B9" w14:textId="77777777" w:rsidR="00B17E7B" w:rsidRPr="00042B57" w:rsidRDefault="00B17E7B" w:rsidP="00960552">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Одборот за ревизија може да свика седница и да носи полноважни одлуки ако е присутно мнозинство од вкупниот број на членови што учествуваат на седницата на Одборот за ревизија. </w:t>
      </w:r>
    </w:p>
    <w:p w14:paraId="2394DB82" w14:textId="77777777" w:rsidR="00B17E7B" w:rsidRPr="00042B57" w:rsidRDefault="00B17E7B" w:rsidP="00B17E7B">
      <w:pPr>
        <w:jc w:val="both"/>
        <w:rPr>
          <w:rFonts w:asciiTheme="minorHAnsi" w:hAnsiTheme="minorHAnsi" w:cstheme="minorHAnsi"/>
          <w:sz w:val="22"/>
          <w:szCs w:val="22"/>
          <w:lang w:val="pl-PL"/>
        </w:rPr>
      </w:pPr>
    </w:p>
    <w:p w14:paraId="20B5C0C7" w14:textId="77777777" w:rsidR="00B17E7B" w:rsidRPr="00042B57" w:rsidRDefault="00B17E7B" w:rsidP="00960552">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Одлуките од претходниот став се донесени ако за нив гласале мнозинството од вкупниот број на членови на Одборот за ревизија.</w:t>
      </w:r>
    </w:p>
    <w:p w14:paraId="77B14EC2" w14:textId="77777777" w:rsidR="00B17E7B" w:rsidRPr="00042B57" w:rsidRDefault="00B17E7B" w:rsidP="00B17E7B">
      <w:pPr>
        <w:jc w:val="both"/>
        <w:rPr>
          <w:rFonts w:asciiTheme="minorHAnsi" w:hAnsiTheme="minorHAnsi" w:cstheme="minorHAnsi"/>
          <w:sz w:val="22"/>
          <w:szCs w:val="22"/>
          <w:lang w:val="pl-PL"/>
        </w:rPr>
      </w:pPr>
    </w:p>
    <w:p w14:paraId="682758B8" w14:textId="7791894A" w:rsidR="00B17E7B" w:rsidRPr="00042B57" w:rsidRDefault="006B0FB9" w:rsidP="00960552">
      <w:pPr>
        <w:jc w:val="both"/>
        <w:rPr>
          <w:rFonts w:asciiTheme="minorHAnsi" w:hAnsiTheme="minorHAnsi" w:cstheme="minorHAnsi"/>
          <w:sz w:val="22"/>
          <w:szCs w:val="22"/>
          <w:lang w:val="pl-PL"/>
        </w:rPr>
      </w:pPr>
      <w:r>
        <w:rPr>
          <w:rFonts w:asciiTheme="minorHAnsi" w:hAnsiTheme="minorHAnsi" w:cstheme="minorHAnsi"/>
          <w:sz w:val="22"/>
          <w:szCs w:val="22"/>
          <w:lang w:val="mk-MK"/>
        </w:rPr>
        <w:t xml:space="preserve"> Одборот за ревизија ќе именува Секретар, кој е одговорен за </w:t>
      </w:r>
      <w:r w:rsidR="00B17E7B" w:rsidRPr="00042B57">
        <w:rPr>
          <w:rFonts w:asciiTheme="minorHAnsi" w:hAnsiTheme="minorHAnsi" w:cstheme="minorHAnsi"/>
          <w:sz w:val="22"/>
          <w:szCs w:val="22"/>
          <w:lang w:val="pl-PL"/>
        </w:rPr>
        <w:t xml:space="preserve"> администрира</w:t>
      </w:r>
      <w:r>
        <w:rPr>
          <w:rFonts w:asciiTheme="minorHAnsi" w:hAnsiTheme="minorHAnsi" w:cstheme="minorHAnsi"/>
          <w:sz w:val="22"/>
          <w:szCs w:val="22"/>
          <w:lang w:val="mk-MK"/>
        </w:rPr>
        <w:t>ње</w:t>
      </w:r>
      <w:r w:rsidR="00B17E7B" w:rsidRPr="00042B57">
        <w:rPr>
          <w:rFonts w:asciiTheme="minorHAnsi" w:hAnsiTheme="minorHAnsi" w:cstheme="minorHAnsi"/>
          <w:sz w:val="22"/>
          <w:szCs w:val="22"/>
          <w:lang w:val="pl-PL"/>
        </w:rPr>
        <w:t xml:space="preserve"> и вод</w:t>
      </w:r>
      <w:r>
        <w:rPr>
          <w:rFonts w:asciiTheme="minorHAnsi" w:hAnsiTheme="minorHAnsi" w:cstheme="minorHAnsi"/>
          <w:sz w:val="22"/>
          <w:szCs w:val="22"/>
          <w:lang w:val="mk-MK"/>
        </w:rPr>
        <w:t>ење</w:t>
      </w:r>
      <w:r w:rsidR="00B17E7B" w:rsidRPr="00042B57">
        <w:rPr>
          <w:rFonts w:asciiTheme="minorHAnsi" w:hAnsiTheme="minorHAnsi" w:cstheme="minorHAnsi"/>
          <w:sz w:val="22"/>
          <w:szCs w:val="22"/>
          <w:lang w:val="pl-PL"/>
        </w:rPr>
        <w:t xml:space="preserve"> </w:t>
      </w:r>
      <w:r>
        <w:rPr>
          <w:rFonts w:asciiTheme="minorHAnsi" w:hAnsiTheme="minorHAnsi" w:cstheme="minorHAnsi"/>
          <w:sz w:val="22"/>
          <w:szCs w:val="22"/>
          <w:lang w:val="mk-MK"/>
        </w:rPr>
        <w:t xml:space="preserve">на </w:t>
      </w:r>
      <w:r w:rsidR="00B17E7B" w:rsidRPr="00042B57">
        <w:rPr>
          <w:rFonts w:asciiTheme="minorHAnsi" w:hAnsiTheme="minorHAnsi" w:cstheme="minorHAnsi"/>
          <w:sz w:val="22"/>
          <w:szCs w:val="22"/>
          <w:lang w:val="pl-PL"/>
        </w:rPr>
        <w:t>записниците од седниците.</w:t>
      </w:r>
    </w:p>
    <w:p w14:paraId="48836894" w14:textId="77777777" w:rsidR="00B17E7B" w:rsidRPr="00042B57" w:rsidRDefault="00B17E7B" w:rsidP="00B17E7B">
      <w:pPr>
        <w:jc w:val="both"/>
        <w:rPr>
          <w:rFonts w:asciiTheme="minorHAnsi" w:hAnsiTheme="minorHAnsi" w:cstheme="minorHAnsi"/>
          <w:sz w:val="22"/>
          <w:szCs w:val="22"/>
          <w:lang w:val="pl-PL"/>
        </w:rPr>
      </w:pPr>
    </w:p>
    <w:p w14:paraId="744FD885" w14:textId="77777777" w:rsidR="000D039E" w:rsidRPr="00042B57" w:rsidRDefault="00B17E7B" w:rsidP="00960552">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Одборот за ревизија усвојува деловник за работа кој го одобрува Надзорниот одбор на СБ.</w:t>
      </w:r>
    </w:p>
    <w:p w14:paraId="36324F97" w14:textId="77777777" w:rsidR="00753BC5" w:rsidRPr="00042B57" w:rsidRDefault="00753BC5" w:rsidP="000D039E">
      <w:pPr>
        <w:rPr>
          <w:rFonts w:asciiTheme="minorHAnsi" w:hAnsiTheme="minorHAnsi" w:cstheme="minorHAnsi"/>
          <w:sz w:val="22"/>
          <w:szCs w:val="22"/>
          <w:lang w:val="pl-PL"/>
        </w:rPr>
      </w:pPr>
    </w:p>
    <w:p w14:paraId="432435A3" w14:textId="77777777" w:rsidR="00A62D8D" w:rsidRPr="00042B57" w:rsidRDefault="00A62D8D" w:rsidP="000D039E">
      <w:pPr>
        <w:rPr>
          <w:rFonts w:asciiTheme="minorHAnsi" w:hAnsiTheme="minorHAnsi" w:cstheme="minorHAnsi"/>
          <w:sz w:val="22"/>
          <w:szCs w:val="22"/>
          <w:lang w:val="pl-PL"/>
        </w:rPr>
      </w:pPr>
    </w:p>
    <w:p w14:paraId="5F2A89A0" w14:textId="77777777" w:rsidR="00B17E7B" w:rsidRPr="00042B57" w:rsidRDefault="00B17E7B" w:rsidP="00B17E7B">
      <w:pPr>
        <w:pStyle w:val="Header"/>
        <w:tabs>
          <w:tab w:val="left" w:pos="1134"/>
        </w:tabs>
        <w:rPr>
          <w:rFonts w:asciiTheme="minorHAnsi" w:hAnsiTheme="minorHAnsi" w:cstheme="minorHAnsi"/>
          <w:b/>
          <w:sz w:val="22"/>
          <w:szCs w:val="22"/>
          <w:lang w:val="pl-PL"/>
        </w:rPr>
      </w:pPr>
      <w:r w:rsidRPr="00042B57">
        <w:rPr>
          <w:rFonts w:asciiTheme="minorHAnsi" w:hAnsiTheme="minorHAnsi" w:cstheme="minorHAnsi"/>
          <w:b/>
          <w:sz w:val="22"/>
          <w:szCs w:val="22"/>
          <w:lang w:val="pl-PL"/>
        </w:rPr>
        <w:t>7. Кредитни одбори и други органи</w:t>
      </w:r>
    </w:p>
    <w:p w14:paraId="7DEEB00A" w14:textId="77777777" w:rsidR="00B17E7B" w:rsidRPr="00042B57" w:rsidRDefault="00B17E7B" w:rsidP="00B17E7B">
      <w:pPr>
        <w:pStyle w:val="Header"/>
        <w:tabs>
          <w:tab w:val="left" w:pos="1134"/>
        </w:tabs>
        <w:rPr>
          <w:rFonts w:asciiTheme="minorHAnsi" w:hAnsiTheme="minorHAnsi" w:cstheme="minorHAnsi"/>
          <w:b/>
          <w:sz w:val="22"/>
          <w:szCs w:val="22"/>
          <w:lang w:val="pl-PL"/>
        </w:rPr>
      </w:pPr>
    </w:p>
    <w:p w14:paraId="48E46592" w14:textId="77777777" w:rsidR="00B17E7B" w:rsidRPr="00042B57" w:rsidRDefault="00B17E7B" w:rsidP="00B17E7B">
      <w:pPr>
        <w:pStyle w:val="Header"/>
        <w:tabs>
          <w:tab w:val="left" w:pos="1134"/>
        </w:tabs>
        <w:rPr>
          <w:rFonts w:asciiTheme="minorHAnsi" w:hAnsiTheme="minorHAnsi" w:cstheme="minorHAnsi"/>
          <w:b/>
          <w:sz w:val="22"/>
          <w:szCs w:val="22"/>
          <w:lang w:val="pl-PL"/>
        </w:rPr>
      </w:pPr>
    </w:p>
    <w:p w14:paraId="7D196847" w14:textId="77777777" w:rsidR="00B17E7B" w:rsidRPr="00042B57" w:rsidRDefault="00B17E7B" w:rsidP="00B17E7B">
      <w:pPr>
        <w:pStyle w:val="Header"/>
        <w:tabs>
          <w:tab w:val="left" w:pos="1134"/>
        </w:tabs>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63</w:t>
      </w:r>
    </w:p>
    <w:p w14:paraId="52C26E9E" w14:textId="77777777" w:rsidR="00B17E7B" w:rsidRPr="00042B57" w:rsidRDefault="00B17E7B" w:rsidP="00B17E7B">
      <w:pPr>
        <w:pStyle w:val="Header"/>
        <w:tabs>
          <w:tab w:val="left" w:pos="1134"/>
        </w:tabs>
        <w:rPr>
          <w:rFonts w:asciiTheme="minorHAnsi" w:hAnsiTheme="minorHAnsi" w:cstheme="minorHAnsi"/>
          <w:b/>
          <w:sz w:val="22"/>
          <w:szCs w:val="22"/>
          <w:lang w:val="pl-PL"/>
        </w:rPr>
      </w:pPr>
    </w:p>
    <w:p w14:paraId="081A82F0" w14:textId="0A6FBEBE" w:rsidR="00B17E7B" w:rsidRPr="00042B57" w:rsidRDefault="00B17E7B" w:rsidP="00B17E7B">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mk-MK"/>
        </w:rPr>
        <w:t xml:space="preserve">1. </w:t>
      </w:r>
      <w:r w:rsidRPr="00042B57">
        <w:rPr>
          <w:rFonts w:asciiTheme="minorHAnsi" w:hAnsiTheme="minorHAnsi" w:cstheme="minorHAnsi"/>
          <w:sz w:val="22"/>
          <w:szCs w:val="22"/>
          <w:lang w:val="pl-PL"/>
        </w:rPr>
        <w:t>Кредитните одбори, кои се формираат со одлука на Надзорниот одбор на СБ, се:</w:t>
      </w:r>
    </w:p>
    <w:p w14:paraId="7C1DD500" w14:textId="77777777" w:rsidR="00B17E7B" w:rsidRPr="00042B57" w:rsidRDefault="00B17E7B" w:rsidP="00B17E7B">
      <w:pPr>
        <w:pStyle w:val="Header"/>
        <w:tabs>
          <w:tab w:val="left" w:pos="1134"/>
        </w:tabs>
        <w:rPr>
          <w:rFonts w:asciiTheme="minorHAnsi" w:hAnsiTheme="minorHAnsi" w:cstheme="minorHAnsi"/>
          <w:sz w:val="22"/>
          <w:szCs w:val="22"/>
          <w:lang w:val="pl-PL"/>
        </w:rPr>
      </w:pPr>
    </w:p>
    <w:p w14:paraId="1F815A76" w14:textId="4A4DE0BC" w:rsidR="00B17E7B" w:rsidRPr="00042B57" w:rsidRDefault="00B17E7B" w:rsidP="00B17E7B">
      <w:pPr>
        <w:pStyle w:val="Header"/>
        <w:tabs>
          <w:tab w:val="left" w:pos="284"/>
        </w:tabs>
        <w:ind w:left="284"/>
        <w:rPr>
          <w:rFonts w:asciiTheme="minorHAnsi" w:hAnsiTheme="minorHAnsi" w:cstheme="minorHAnsi"/>
          <w:sz w:val="22"/>
          <w:szCs w:val="22"/>
          <w:lang w:val="pl-PL"/>
        </w:rPr>
      </w:pPr>
      <w:r w:rsidRPr="00042B57">
        <w:rPr>
          <w:rFonts w:asciiTheme="minorHAnsi" w:hAnsiTheme="minorHAnsi" w:cstheme="minorHAnsi"/>
          <w:sz w:val="22"/>
          <w:szCs w:val="22"/>
          <w:lang w:val="pl-PL"/>
        </w:rPr>
        <w:t>1.</w:t>
      </w:r>
      <w:r w:rsidRPr="00042B57">
        <w:rPr>
          <w:rFonts w:asciiTheme="minorHAnsi" w:hAnsiTheme="minorHAnsi" w:cstheme="minorHAnsi"/>
          <w:sz w:val="22"/>
          <w:szCs w:val="22"/>
          <w:lang w:val="pl-PL"/>
        </w:rPr>
        <w:tab/>
      </w:r>
      <w:r w:rsidRPr="00E7396D">
        <w:rPr>
          <w:rFonts w:asciiTheme="minorHAnsi" w:hAnsiTheme="minorHAnsi" w:cstheme="minorHAnsi"/>
          <w:b/>
          <w:sz w:val="22"/>
          <w:szCs w:val="22"/>
          <w:u w:val="single"/>
          <w:lang w:val="pl-PL"/>
        </w:rPr>
        <w:t>Извршен корпоративен кредитен одбор (ИККО)</w:t>
      </w:r>
      <w:r w:rsidR="00EC4294">
        <w:rPr>
          <w:rFonts w:asciiTheme="minorHAnsi" w:hAnsiTheme="minorHAnsi" w:cstheme="minorHAnsi"/>
          <w:b/>
          <w:sz w:val="22"/>
          <w:szCs w:val="22"/>
          <w:lang w:val="pl-PL"/>
        </w:rPr>
        <w:t>:</w:t>
      </w:r>
      <w:r w:rsidRPr="00042B57">
        <w:rPr>
          <w:rFonts w:asciiTheme="minorHAnsi" w:hAnsiTheme="minorHAnsi" w:cstheme="minorHAnsi"/>
          <w:sz w:val="22"/>
          <w:szCs w:val="22"/>
          <w:lang w:val="pl-PL"/>
        </w:rPr>
        <w:t xml:space="preserve"> </w:t>
      </w:r>
      <w:r w:rsidR="00EC4294">
        <w:rPr>
          <w:rFonts w:asciiTheme="minorHAnsi" w:hAnsiTheme="minorHAnsi" w:cstheme="minorHAnsi"/>
          <w:sz w:val="22"/>
          <w:szCs w:val="22"/>
          <w:lang w:val="mk-MK"/>
        </w:rPr>
        <w:t>с</w:t>
      </w:r>
      <w:r w:rsidRPr="00042B57">
        <w:rPr>
          <w:rFonts w:asciiTheme="minorHAnsi" w:hAnsiTheme="minorHAnsi" w:cstheme="minorHAnsi"/>
          <w:sz w:val="22"/>
          <w:szCs w:val="22"/>
          <w:lang w:val="pl-PL"/>
        </w:rPr>
        <w:t xml:space="preserve">е состои од </w:t>
      </w:r>
      <w:r w:rsidR="00151D6C">
        <w:rPr>
          <w:rFonts w:asciiTheme="minorHAnsi" w:hAnsiTheme="minorHAnsi" w:cstheme="minorHAnsi"/>
          <w:sz w:val="22"/>
          <w:szCs w:val="22"/>
          <w:lang w:val="pl-PL"/>
        </w:rPr>
        <w:t>6</w:t>
      </w:r>
      <w:r w:rsidRPr="00042B57">
        <w:rPr>
          <w:rFonts w:asciiTheme="minorHAnsi" w:hAnsiTheme="minorHAnsi" w:cstheme="minorHAnsi"/>
          <w:sz w:val="22"/>
          <w:szCs w:val="22"/>
          <w:lang w:val="pl-PL"/>
        </w:rPr>
        <w:t xml:space="preserve"> члена, и тоа:</w:t>
      </w:r>
    </w:p>
    <w:p w14:paraId="40782547" w14:textId="77777777" w:rsidR="00B17E7B" w:rsidRPr="00042B57" w:rsidRDefault="00B17E7B" w:rsidP="00B17E7B">
      <w:pPr>
        <w:pStyle w:val="Header"/>
        <w:tabs>
          <w:tab w:val="left" w:pos="284"/>
        </w:tabs>
        <w:ind w:left="709"/>
        <w:rPr>
          <w:rFonts w:asciiTheme="minorHAnsi" w:hAnsiTheme="minorHAnsi" w:cstheme="minorHAnsi"/>
          <w:sz w:val="22"/>
          <w:szCs w:val="22"/>
          <w:lang w:val="pl-PL"/>
        </w:rPr>
      </w:pPr>
    </w:p>
    <w:p w14:paraId="5C3AE869" w14:textId="77777777" w:rsidR="00B17E7B" w:rsidRPr="00042B57" w:rsidRDefault="00B17E7B" w:rsidP="00B17E7B">
      <w:pPr>
        <w:pStyle w:val="Header"/>
        <w:tabs>
          <w:tab w:val="left" w:pos="284"/>
        </w:tabs>
        <w:ind w:left="709"/>
        <w:rPr>
          <w:rFonts w:asciiTheme="minorHAnsi" w:hAnsiTheme="minorHAnsi" w:cstheme="minorHAnsi"/>
          <w:sz w:val="22"/>
          <w:szCs w:val="22"/>
          <w:lang w:val="pl-PL"/>
        </w:rPr>
      </w:pPr>
      <w:r w:rsidRPr="00042B57">
        <w:rPr>
          <w:rFonts w:asciiTheme="minorHAnsi" w:hAnsiTheme="minorHAnsi" w:cstheme="minorHAnsi"/>
          <w:sz w:val="22"/>
          <w:szCs w:val="22"/>
          <w:lang w:val="pl-PL"/>
        </w:rPr>
        <w:t>1.</w:t>
      </w:r>
      <w:r w:rsidRPr="00042B57">
        <w:rPr>
          <w:rFonts w:asciiTheme="minorHAnsi" w:hAnsiTheme="minorHAnsi" w:cstheme="minorHAnsi"/>
          <w:sz w:val="22"/>
          <w:szCs w:val="22"/>
          <w:lang w:val="pl-PL"/>
        </w:rPr>
        <w:tab/>
        <w:t>Генерален извршен директор и Претседател на Управниот одбор на СБ, Претседател;</w:t>
      </w:r>
    </w:p>
    <w:p w14:paraId="5AF2F942" w14:textId="35F4263F" w:rsidR="00B17E7B" w:rsidRPr="00042B57" w:rsidRDefault="00B17E7B" w:rsidP="00B17E7B">
      <w:pPr>
        <w:pStyle w:val="Header"/>
        <w:tabs>
          <w:tab w:val="left" w:pos="284"/>
        </w:tabs>
        <w:ind w:left="709"/>
        <w:rPr>
          <w:rFonts w:asciiTheme="minorHAnsi" w:hAnsiTheme="minorHAnsi" w:cstheme="minorHAnsi"/>
          <w:sz w:val="22"/>
          <w:szCs w:val="22"/>
          <w:lang w:val="pl-PL"/>
        </w:rPr>
      </w:pPr>
      <w:r w:rsidRPr="00042B57">
        <w:rPr>
          <w:rFonts w:asciiTheme="minorHAnsi" w:hAnsiTheme="minorHAnsi" w:cstheme="minorHAnsi"/>
          <w:sz w:val="22"/>
          <w:szCs w:val="22"/>
          <w:lang w:val="pl-PL"/>
        </w:rPr>
        <w:t>2.</w:t>
      </w:r>
      <w:r w:rsidR="00EC4294" w:rsidRPr="00EC4294">
        <w:rPr>
          <w:rFonts w:asciiTheme="minorHAnsi" w:hAnsiTheme="minorHAnsi" w:cstheme="minorHAnsi"/>
          <w:sz w:val="22"/>
          <w:szCs w:val="22"/>
          <w:lang w:val="mk-MK"/>
        </w:rPr>
        <w:t xml:space="preserve"> </w:t>
      </w:r>
      <w:r w:rsidR="00EC4294">
        <w:rPr>
          <w:rFonts w:asciiTheme="minorHAnsi" w:hAnsiTheme="minorHAnsi" w:cstheme="minorHAnsi"/>
          <w:sz w:val="22"/>
          <w:szCs w:val="22"/>
          <w:lang w:val="mk-MK"/>
        </w:rPr>
        <w:t>Раководно лице на НБГ Групацијата именувано од Генерален директор за кредитирање на НБГ Групацијата</w:t>
      </w:r>
      <w:r w:rsidR="00EC4294" w:rsidRPr="004605B5">
        <w:rPr>
          <w:rFonts w:asciiTheme="minorHAnsi" w:hAnsiTheme="minorHAnsi" w:cstheme="minorHAnsi"/>
          <w:sz w:val="22"/>
          <w:szCs w:val="22"/>
          <w:lang w:val="pl-PL"/>
        </w:rPr>
        <w:t>, член;</w:t>
      </w:r>
      <w:r w:rsidRPr="00042B57">
        <w:rPr>
          <w:rFonts w:asciiTheme="minorHAnsi" w:hAnsiTheme="minorHAnsi" w:cstheme="minorHAnsi"/>
          <w:sz w:val="22"/>
          <w:szCs w:val="22"/>
          <w:lang w:val="pl-PL"/>
        </w:rPr>
        <w:tab/>
      </w:r>
    </w:p>
    <w:p w14:paraId="2DAA7757" w14:textId="363DEF72" w:rsidR="006B0FB9" w:rsidRDefault="00B17E7B" w:rsidP="00B17E7B">
      <w:pPr>
        <w:pStyle w:val="Header"/>
        <w:tabs>
          <w:tab w:val="left" w:pos="284"/>
        </w:tabs>
        <w:ind w:left="709"/>
        <w:rPr>
          <w:rFonts w:asciiTheme="minorHAnsi" w:hAnsiTheme="minorHAnsi" w:cstheme="minorHAnsi"/>
          <w:sz w:val="22"/>
          <w:szCs w:val="22"/>
          <w:lang w:val="pl-PL"/>
        </w:rPr>
      </w:pPr>
      <w:r w:rsidRPr="00042B57">
        <w:rPr>
          <w:rFonts w:asciiTheme="minorHAnsi" w:hAnsiTheme="minorHAnsi" w:cstheme="minorHAnsi"/>
          <w:sz w:val="22"/>
          <w:szCs w:val="22"/>
          <w:lang w:val="pl-PL"/>
        </w:rPr>
        <w:t>3.</w:t>
      </w:r>
      <w:r w:rsidRPr="00042B57">
        <w:rPr>
          <w:rFonts w:asciiTheme="minorHAnsi" w:hAnsiTheme="minorHAnsi" w:cstheme="minorHAnsi"/>
          <w:sz w:val="22"/>
          <w:szCs w:val="22"/>
          <w:lang w:val="pl-PL"/>
        </w:rPr>
        <w:tab/>
        <w:t xml:space="preserve">Генерален директор за </w:t>
      </w:r>
      <w:r w:rsidR="00AB1FC7">
        <w:rPr>
          <w:rFonts w:asciiTheme="minorHAnsi" w:hAnsiTheme="minorHAnsi" w:cstheme="minorHAnsi"/>
          <w:sz w:val="22"/>
          <w:szCs w:val="22"/>
          <w:lang w:val="mk-MK"/>
        </w:rPr>
        <w:t>управување со ризици</w:t>
      </w:r>
      <w:r w:rsidRPr="00042B57">
        <w:rPr>
          <w:rFonts w:asciiTheme="minorHAnsi" w:hAnsiTheme="minorHAnsi" w:cstheme="minorHAnsi"/>
          <w:sz w:val="22"/>
          <w:szCs w:val="22"/>
          <w:lang w:val="pl-PL"/>
        </w:rPr>
        <w:t xml:space="preserve"> и член на Управниот одбор на СБ, член;</w:t>
      </w:r>
    </w:p>
    <w:p w14:paraId="4E6718A1" w14:textId="77777777" w:rsidR="00151D6C" w:rsidRDefault="00C85978" w:rsidP="00B17E7B">
      <w:pPr>
        <w:pStyle w:val="Header"/>
        <w:tabs>
          <w:tab w:val="left" w:pos="284"/>
        </w:tabs>
        <w:ind w:left="709"/>
        <w:rPr>
          <w:rFonts w:asciiTheme="minorHAnsi" w:hAnsiTheme="minorHAnsi" w:cstheme="minorHAnsi"/>
          <w:sz w:val="22"/>
          <w:szCs w:val="22"/>
          <w:lang w:val="pl-PL"/>
        </w:rPr>
      </w:pPr>
      <w:r>
        <w:rPr>
          <w:rFonts w:asciiTheme="minorHAnsi" w:hAnsiTheme="minorHAnsi" w:cstheme="minorHAnsi"/>
          <w:sz w:val="22"/>
          <w:szCs w:val="22"/>
          <w:lang w:val="mk-MK"/>
        </w:rPr>
        <w:t>4</w:t>
      </w:r>
      <w:r w:rsidR="006B0FB9">
        <w:rPr>
          <w:rFonts w:asciiTheme="minorHAnsi" w:hAnsiTheme="minorHAnsi" w:cstheme="minorHAnsi"/>
          <w:sz w:val="22"/>
          <w:szCs w:val="22"/>
          <w:lang w:val="mk-MK"/>
        </w:rPr>
        <w:t xml:space="preserve">. </w:t>
      </w:r>
      <w:r w:rsidR="003837A4">
        <w:rPr>
          <w:rFonts w:asciiTheme="minorHAnsi" w:hAnsiTheme="minorHAnsi" w:cstheme="minorHAnsi"/>
          <w:sz w:val="22"/>
          <w:szCs w:val="22"/>
          <w:lang w:val="mk-MK"/>
        </w:rPr>
        <w:t>Генерален</w:t>
      </w:r>
      <w:r w:rsidR="006B0FB9">
        <w:rPr>
          <w:rFonts w:asciiTheme="minorHAnsi" w:hAnsiTheme="minorHAnsi" w:cstheme="minorHAnsi"/>
          <w:sz w:val="22"/>
          <w:szCs w:val="22"/>
          <w:lang w:val="mk-MK"/>
        </w:rPr>
        <w:t xml:space="preserve"> директор за</w:t>
      </w:r>
      <w:r w:rsidR="00355D5F">
        <w:rPr>
          <w:rFonts w:asciiTheme="minorHAnsi" w:hAnsiTheme="minorHAnsi" w:cstheme="minorHAnsi"/>
          <w:sz w:val="22"/>
          <w:szCs w:val="22"/>
          <w:lang w:val="mk-MK"/>
        </w:rPr>
        <w:t xml:space="preserve"> корпоративно банкарство</w:t>
      </w:r>
      <w:r w:rsidR="003837A4">
        <w:rPr>
          <w:rFonts w:asciiTheme="minorHAnsi" w:hAnsiTheme="minorHAnsi" w:cstheme="minorHAnsi"/>
          <w:sz w:val="22"/>
          <w:szCs w:val="22"/>
          <w:lang w:val="mk-MK"/>
        </w:rPr>
        <w:t xml:space="preserve"> и член на Управниот одбор на СБ</w:t>
      </w:r>
      <w:r w:rsidR="006B0FB9">
        <w:rPr>
          <w:rFonts w:asciiTheme="minorHAnsi" w:hAnsiTheme="minorHAnsi" w:cstheme="minorHAnsi"/>
          <w:sz w:val="22"/>
          <w:szCs w:val="22"/>
          <w:lang w:val="mk-MK"/>
        </w:rPr>
        <w:t>, член</w:t>
      </w:r>
      <w:r w:rsidR="00AB1FC7">
        <w:rPr>
          <w:rFonts w:asciiTheme="minorHAnsi" w:hAnsiTheme="minorHAnsi" w:cstheme="minorHAnsi"/>
          <w:sz w:val="22"/>
          <w:szCs w:val="22"/>
        </w:rPr>
        <w:t>;</w:t>
      </w:r>
      <w:r w:rsidR="00B17E7B" w:rsidRPr="00042B57">
        <w:rPr>
          <w:rFonts w:asciiTheme="minorHAnsi" w:hAnsiTheme="minorHAnsi" w:cstheme="minorHAnsi"/>
          <w:sz w:val="22"/>
          <w:szCs w:val="22"/>
          <w:lang w:val="pl-PL"/>
        </w:rPr>
        <w:t xml:space="preserve"> </w:t>
      </w:r>
    </w:p>
    <w:p w14:paraId="638A73EF" w14:textId="4E2CC070" w:rsidR="00B17E7B" w:rsidRPr="00042B57" w:rsidRDefault="00151D6C" w:rsidP="00B17E7B">
      <w:pPr>
        <w:pStyle w:val="Header"/>
        <w:tabs>
          <w:tab w:val="left" w:pos="284"/>
        </w:tabs>
        <w:ind w:left="709"/>
        <w:rPr>
          <w:rFonts w:asciiTheme="minorHAnsi" w:hAnsiTheme="minorHAnsi" w:cstheme="minorHAnsi"/>
          <w:sz w:val="22"/>
          <w:szCs w:val="22"/>
          <w:lang w:val="pl-PL"/>
        </w:rPr>
      </w:pPr>
      <w:r>
        <w:rPr>
          <w:rFonts w:asciiTheme="minorHAnsi" w:hAnsiTheme="minorHAnsi" w:cstheme="minorHAnsi"/>
          <w:sz w:val="22"/>
          <w:szCs w:val="22"/>
          <w:lang w:val="pl-PL"/>
        </w:rPr>
        <w:t xml:space="preserve">5. </w:t>
      </w:r>
      <w:r>
        <w:rPr>
          <w:rFonts w:asciiTheme="minorHAnsi" w:hAnsiTheme="minorHAnsi" w:cstheme="minorHAnsi"/>
          <w:sz w:val="22"/>
          <w:szCs w:val="22"/>
          <w:lang w:val="mk-MK"/>
        </w:rPr>
        <w:t>Сениор директор за управување со кредитен ризик</w:t>
      </w:r>
      <w:r w:rsidRPr="00042B57">
        <w:rPr>
          <w:rFonts w:asciiTheme="minorHAnsi" w:hAnsiTheme="minorHAnsi" w:cstheme="minorHAnsi"/>
          <w:sz w:val="22"/>
          <w:szCs w:val="22"/>
          <w:lang w:val="pl-PL"/>
        </w:rPr>
        <w:t xml:space="preserve"> </w:t>
      </w:r>
      <w:r>
        <w:rPr>
          <w:rFonts w:asciiTheme="minorHAnsi" w:hAnsiTheme="minorHAnsi" w:cstheme="minorHAnsi"/>
          <w:sz w:val="22"/>
          <w:szCs w:val="22"/>
          <w:lang w:val="mk-MK"/>
        </w:rPr>
        <w:t xml:space="preserve">на СБ, член </w:t>
      </w:r>
      <w:r w:rsidR="00B17E7B" w:rsidRPr="00042B57">
        <w:rPr>
          <w:rFonts w:asciiTheme="minorHAnsi" w:hAnsiTheme="minorHAnsi" w:cstheme="minorHAnsi"/>
          <w:sz w:val="22"/>
          <w:szCs w:val="22"/>
          <w:lang w:val="pl-PL"/>
        </w:rPr>
        <w:t xml:space="preserve">и </w:t>
      </w:r>
    </w:p>
    <w:p w14:paraId="518E7B54" w14:textId="107AB354" w:rsidR="00B17E7B" w:rsidRPr="00042B57" w:rsidRDefault="00E83EB3" w:rsidP="00B17E7B">
      <w:pPr>
        <w:pStyle w:val="Header"/>
        <w:tabs>
          <w:tab w:val="left" w:pos="284"/>
        </w:tabs>
        <w:ind w:left="709"/>
        <w:rPr>
          <w:rFonts w:asciiTheme="minorHAnsi" w:hAnsiTheme="minorHAnsi" w:cstheme="minorHAnsi"/>
          <w:sz w:val="22"/>
          <w:szCs w:val="22"/>
          <w:lang w:val="pl-PL"/>
        </w:rPr>
      </w:pPr>
      <w:r>
        <w:rPr>
          <w:rFonts w:asciiTheme="minorHAnsi" w:hAnsiTheme="minorHAnsi" w:cstheme="minorHAnsi"/>
          <w:sz w:val="22"/>
          <w:szCs w:val="22"/>
          <w:lang w:val="mk-MK"/>
        </w:rPr>
        <w:t>6</w:t>
      </w:r>
      <w:r w:rsidR="00B17E7B" w:rsidRPr="00042B57">
        <w:rPr>
          <w:rFonts w:asciiTheme="minorHAnsi" w:hAnsiTheme="minorHAnsi" w:cstheme="minorHAnsi"/>
          <w:sz w:val="22"/>
          <w:szCs w:val="22"/>
          <w:lang w:val="pl-PL"/>
        </w:rPr>
        <w:t>.</w:t>
      </w:r>
      <w:r w:rsidR="00B17E7B" w:rsidRPr="00042B57">
        <w:rPr>
          <w:rFonts w:asciiTheme="minorHAnsi" w:hAnsiTheme="minorHAnsi" w:cstheme="minorHAnsi"/>
          <w:sz w:val="22"/>
          <w:szCs w:val="22"/>
          <w:lang w:val="pl-PL"/>
        </w:rPr>
        <w:tab/>
      </w:r>
      <w:r w:rsidR="00562627">
        <w:rPr>
          <w:rFonts w:asciiTheme="minorHAnsi" w:hAnsiTheme="minorHAnsi" w:cstheme="minorHAnsi"/>
          <w:sz w:val="22"/>
          <w:szCs w:val="22"/>
          <w:lang w:val="mk-MK"/>
        </w:rPr>
        <w:t xml:space="preserve"> </w:t>
      </w:r>
      <w:del w:id="56" w:author="Sonja Nikolovska" w:date="2022-04-29T12:29:00Z">
        <w:r w:rsidR="00B941E3" w:rsidDel="002A5767">
          <w:rPr>
            <w:rFonts w:asciiTheme="minorHAnsi" w:hAnsiTheme="minorHAnsi" w:cstheme="minorHAnsi"/>
            <w:sz w:val="22"/>
            <w:szCs w:val="22"/>
            <w:lang w:val="mk-MK"/>
          </w:rPr>
          <w:delText xml:space="preserve">Директор </w:delText>
        </w:r>
      </w:del>
      <w:ins w:id="57" w:author="Sonja Nikolovska" w:date="2022-04-29T12:29:00Z">
        <w:r w:rsidR="002A5767">
          <w:rPr>
            <w:rFonts w:asciiTheme="minorHAnsi" w:hAnsiTheme="minorHAnsi" w:cstheme="minorHAnsi"/>
            <w:sz w:val="22"/>
            <w:szCs w:val="22"/>
            <w:lang w:val="mk-MK"/>
          </w:rPr>
          <w:t xml:space="preserve">Претставник </w:t>
        </w:r>
      </w:ins>
      <w:r w:rsidR="007748EF">
        <w:rPr>
          <w:rFonts w:asciiTheme="minorHAnsi" w:hAnsiTheme="minorHAnsi" w:cstheme="minorHAnsi"/>
          <w:sz w:val="22"/>
          <w:szCs w:val="22"/>
          <w:lang w:val="mk-MK"/>
        </w:rPr>
        <w:t>на</w:t>
      </w:r>
      <w:ins w:id="58" w:author="Sonja Nikolovska" w:date="2022-04-29T12:29:00Z">
        <w:r w:rsidR="002A5767">
          <w:rPr>
            <w:rFonts w:asciiTheme="minorHAnsi" w:hAnsiTheme="minorHAnsi" w:cstheme="minorHAnsi"/>
            <w:sz w:val="22"/>
            <w:szCs w:val="22"/>
            <w:lang w:val="mk-MK"/>
          </w:rPr>
          <w:t xml:space="preserve"> </w:t>
        </w:r>
      </w:ins>
      <w:del w:id="59" w:author="Sonja Nikolovska" w:date="2022-04-29T12:29:00Z">
        <w:r w:rsidR="00B941E3" w:rsidDel="002A5767">
          <w:rPr>
            <w:rFonts w:asciiTheme="minorHAnsi" w:hAnsiTheme="minorHAnsi" w:cstheme="minorHAnsi"/>
            <w:sz w:val="22"/>
            <w:szCs w:val="22"/>
            <w:lang w:val="mk-MK"/>
          </w:rPr>
          <w:delText>на</w:delText>
        </w:r>
        <w:r w:rsidR="00D455F1" w:rsidDel="002A5767">
          <w:rPr>
            <w:rFonts w:asciiTheme="minorHAnsi" w:hAnsiTheme="minorHAnsi" w:cstheme="minorHAnsi"/>
            <w:sz w:val="22"/>
            <w:szCs w:val="22"/>
            <w:lang w:val="mk-MK"/>
          </w:rPr>
          <w:delText xml:space="preserve"> </w:delText>
        </w:r>
        <w:r w:rsidR="00D455F1" w:rsidDel="002A5767">
          <w:rPr>
            <w:rFonts w:asciiTheme="minorHAnsi" w:hAnsiTheme="minorHAnsi" w:cstheme="minorHAnsi"/>
            <w:sz w:val="22"/>
            <w:szCs w:val="22"/>
            <w:lang w:val="pl-PL"/>
          </w:rPr>
          <w:delText>Одделот</w:delText>
        </w:r>
      </w:del>
      <w:ins w:id="60" w:author="Sonja Nikolovska" w:date="2022-04-29T12:29:00Z">
        <w:r w:rsidR="002A5767">
          <w:rPr>
            <w:rFonts w:asciiTheme="minorHAnsi" w:hAnsiTheme="minorHAnsi" w:cstheme="minorHAnsi"/>
            <w:sz w:val="22"/>
            <w:szCs w:val="22"/>
            <w:lang w:val="mk-MK"/>
          </w:rPr>
          <w:t>Сектор</w:t>
        </w:r>
      </w:ins>
      <w:r w:rsidR="00D455F1">
        <w:rPr>
          <w:rFonts w:asciiTheme="minorHAnsi" w:hAnsiTheme="minorHAnsi" w:cstheme="minorHAnsi"/>
          <w:sz w:val="22"/>
          <w:szCs w:val="22"/>
          <w:lang w:val="pl-PL"/>
        </w:rPr>
        <w:t xml:space="preserve"> </w:t>
      </w:r>
      <w:r w:rsidR="00B17E7B" w:rsidRPr="00042B57">
        <w:rPr>
          <w:rFonts w:asciiTheme="minorHAnsi" w:hAnsiTheme="minorHAnsi" w:cstheme="minorHAnsi"/>
          <w:sz w:val="22"/>
          <w:szCs w:val="22"/>
          <w:lang w:val="pl-PL"/>
        </w:rPr>
        <w:t>за меѓународни активности на НБГ Групацијата, член.</w:t>
      </w:r>
    </w:p>
    <w:p w14:paraId="621E27BF" w14:textId="77777777" w:rsidR="00B17E7B" w:rsidRPr="00042B57" w:rsidRDefault="00B17E7B" w:rsidP="00B17E7B">
      <w:pPr>
        <w:pStyle w:val="Header"/>
        <w:tabs>
          <w:tab w:val="left" w:pos="1134"/>
        </w:tabs>
        <w:rPr>
          <w:rFonts w:asciiTheme="minorHAnsi" w:hAnsiTheme="minorHAnsi" w:cstheme="minorHAnsi"/>
          <w:b/>
          <w:sz w:val="22"/>
          <w:szCs w:val="22"/>
          <w:lang w:val="pl-PL"/>
        </w:rPr>
      </w:pPr>
    </w:p>
    <w:p w14:paraId="39E7A93F" w14:textId="77777777" w:rsidR="00B17E7B" w:rsidRPr="00042B57" w:rsidRDefault="00B17E7B" w:rsidP="00B17E7B">
      <w:pPr>
        <w:pStyle w:val="Header"/>
        <w:tabs>
          <w:tab w:val="left" w:pos="567"/>
        </w:tabs>
        <w:rPr>
          <w:rFonts w:asciiTheme="minorHAnsi" w:hAnsiTheme="minorHAnsi" w:cstheme="minorHAnsi"/>
          <w:sz w:val="22"/>
          <w:szCs w:val="22"/>
          <w:lang w:val="pl-PL"/>
        </w:rPr>
      </w:pPr>
      <w:r w:rsidRPr="00042B57">
        <w:rPr>
          <w:rFonts w:asciiTheme="minorHAnsi" w:hAnsiTheme="minorHAnsi" w:cstheme="minorHAnsi"/>
          <w:sz w:val="22"/>
          <w:szCs w:val="22"/>
          <w:lang w:val="pl-PL"/>
        </w:rPr>
        <w:tab/>
        <w:t>Членовите се избираат со неограничен мандат.</w:t>
      </w:r>
    </w:p>
    <w:p w14:paraId="0754AE15" w14:textId="77777777" w:rsidR="00B17E7B" w:rsidRPr="00042B57" w:rsidRDefault="00B17E7B" w:rsidP="00B17E7B">
      <w:pPr>
        <w:pStyle w:val="Header"/>
        <w:tabs>
          <w:tab w:val="left" w:pos="1134"/>
        </w:tabs>
        <w:rPr>
          <w:rFonts w:asciiTheme="minorHAnsi" w:hAnsiTheme="minorHAnsi" w:cstheme="minorHAnsi"/>
          <w:sz w:val="22"/>
          <w:szCs w:val="22"/>
          <w:lang w:val="pl-PL"/>
        </w:rPr>
      </w:pPr>
    </w:p>
    <w:p w14:paraId="56A70716" w14:textId="2AD0D4E3" w:rsidR="00B17E7B" w:rsidRPr="00042B57" w:rsidRDefault="00B17E7B" w:rsidP="00B17E7B">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ab/>
        <w:t>ИККО одлучува за кредитна изложеност спрема поединечен субјект</w:t>
      </w:r>
      <w:r w:rsidR="00FC5DD0">
        <w:rPr>
          <w:rFonts w:asciiTheme="minorHAnsi" w:hAnsiTheme="minorHAnsi" w:cstheme="minorHAnsi"/>
          <w:sz w:val="22"/>
          <w:szCs w:val="22"/>
          <w:lang w:val="mk-MK"/>
        </w:rPr>
        <w:t xml:space="preserve"> -</w:t>
      </w:r>
      <w:r w:rsidRPr="00042B57">
        <w:rPr>
          <w:rFonts w:asciiTheme="minorHAnsi" w:hAnsiTheme="minorHAnsi" w:cstheme="minorHAnsi"/>
          <w:sz w:val="22"/>
          <w:szCs w:val="22"/>
          <w:lang w:val="pl-PL"/>
        </w:rPr>
        <w:t xml:space="preserve">правно лице за финансирање во износ од ЕУР </w:t>
      </w:r>
      <w:r w:rsidR="00FC5DD0">
        <w:rPr>
          <w:rFonts w:asciiTheme="minorHAnsi" w:hAnsiTheme="minorHAnsi" w:cstheme="minorHAnsi"/>
          <w:sz w:val="22"/>
          <w:szCs w:val="22"/>
          <w:lang w:val="mk-MK"/>
        </w:rPr>
        <w:t>5</w:t>
      </w:r>
      <w:r w:rsidRPr="00042B57">
        <w:rPr>
          <w:rFonts w:asciiTheme="minorHAnsi" w:hAnsiTheme="minorHAnsi" w:cstheme="minorHAnsi"/>
          <w:sz w:val="22"/>
          <w:szCs w:val="22"/>
          <w:lang w:val="pl-PL"/>
        </w:rPr>
        <w:t>.000.001 до ЕУР 10.000.000. Сите финансирања што надминуваат 10.000.001 ЕУР или 10% од сопствените средства на СБ се одобруваат од страна на Надзорниот одбор на СБ. ИККО исто така одобрува реструктуирање и регулирање на побарувања утврдени со одлуки на Надзорниот одбор. Седниците на Одборот се оддржуваат по потреба по пат на телеконференција или писмено изјаснување со кворум од сите членови на Одборот и одлуките се донесуваат едногласно.</w:t>
      </w:r>
    </w:p>
    <w:p w14:paraId="60C7BE51" w14:textId="77777777" w:rsidR="00B17E7B" w:rsidRPr="00042B57" w:rsidRDefault="00B17E7B" w:rsidP="00B17E7B">
      <w:pPr>
        <w:pStyle w:val="Header"/>
        <w:tabs>
          <w:tab w:val="left" w:pos="1134"/>
        </w:tabs>
        <w:rPr>
          <w:rFonts w:asciiTheme="minorHAnsi" w:hAnsiTheme="minorHAnsi" w:cstheme="minorHAnsi"/>
          <w:b/>
          <w:sz w:val="22"/>
          <w:szCs w:val="22"/>
          <w:lang w:val="pl-PL"/>
        </w:rPr>
      </w:pPr>
    </w:p>
    <w:p w14:paraId="666F28E4" w14:textId="77777777" w:rsidR="002C1555" w:rsidRPr="00042B57" w:rsidRDefault="002C1555" w:rsidP="00B17E7B">
      <w:pPr>
        <w:pStyle w:val="Header"/>
        <w:tabs>
          <w:tab w:val="left" w:pos="1134"/>
        </w:tabs>
        <w:rPr>
          <w:rFonts w:asciiTheme="minorHAnsi" w:hAnsiTheme="minorHAnsi" w:cstheme="minorHAnsi"/>
          <w:b/>
          <w:sz w:val="22"/>
          <w:szCs w:val="22"/>
          <w:lang w:val="pl-PL"/>
        </w:rPr>
      </w:pPr>
    </w:p>
    <w:p w14:paraId="69DD15C5" w14:textId="2BDB6B63" w:rsidR="00B17E7B" w:rsidRPr="00042B57" w:rsidRDefault="00B17E7B" w:rsidP="00B17E7B">
      <w:pPr>
        <w:pStyle w:val="Header"/>
        <w:tabs>
          <w:tab w:val="left" w:pos="284"/>
        </w:tabs>
        <w:rPr>
          <w:rFonts w:asciiTheme="minorHAnsi" w:hAnsiTheme="minorHAnsi" w:cstheme="minorHAnsi"/>
          <w:sz w:val="22"/>
          <w:szCs w:val="22"/>
          <w:lang w:val="pl-PL"/>
        </w:rPr>
      </w:pPr>
      <w:r w:rsidRPr="00042B57">
        <w:rPr>
          <w:rFonts w:asciiTheme="minorHAnsi" w:hAnsiTheme="minorHAnsi" w:cstheme="minorHAnsi"/>
          <w:sz w:val="22"/>
          <w:szCs w:val="22"/>
          <w:lang w:val="pl-PL"/>
        </w:rPr>
        <w:tab/>
      </w:r>
      <w:r w:rsidRPr="00E7396D">
        <w:rPr>
          <w:rFonts w:asciiTheme="minorHAnsi" w:hAnsiTheme="minorHAnsi" w:cstheme="minorHAnsi"/>
          <w:sz w:val="22"/>
          <w:szCs w:val="22"/>
          <w:lang w:val="pl-PL"/>
        </w:rPr>
        <w:t>2.</w:t>
      </w:r>
      <w:r w:rsidRPr="00042B57">
        <w:rPr>
          <w:rFonts w:asciiTheme="minorHAnsi" w:hAnsiTheme="minorHAnsi" w:cstheme="minorHAnsi"/>
          <w:sz w:val="22"/>
          <w:szCs w:val="22"/>
          <w:lang w:val="pl-PL"/>
        </w:rPr>
        <w:t xml:space="preserve"> </w:t>
      </w:r>
      <w:r w:rsidRPr="00042B57">
        <w:rPr>
          <w:rFonts w:asciiTheme="minorHAnsi" w:hAnsiTheme="minorHAnsi" w:cstheme="minorHAnsi"/>
          <w:sz w:val="22"/>
          <w:szCs w:val="22"/>
          <w:lang w:val="mk-MK"/>
        </w:rPr>
        <w:t xml:space="preserve"> </w:t>
      </w:r>
      <w:r w:rsidRPr="00E7396D">
        <w:rPr>
          <w:rFonts w:asciiTheme="minorHAnsi" w:hAnsiTheme="minorHAnsi" w:cstheme="minorHAnsi"/>
          <w:b/>
          <w:sz w:val="22"/>
          <w:szCs w:val="22"/>
          <w:u w:val="single"/>
          <w:lang w:val="pl-PL"/>
        </w:rPr>
        <w:t>Кредитен одбор (КО)</w:t>
      </w:r>
      <w:r w:rsidR="00FC5DD0">
        <w:rPr>
          <w:rFonts w:asciiTheme="minorHAnsi" w:hAnsiTheme="minorHAnsi" w:cstheme="minorHAnsi"/>
          <w:b/>
          <w:sz w:val="22"/>
          <w:szCs w:val="22"/>
          <w:lang w:val="mk-MK"/>
        </w:rPr>
        <w:t>:</w:t>
      </w:r>
      <w:r w:rsidRPr="00042B57">
        <w:rPr>
          <w:rFonts w:asciiTheme="minorHAnsi" w:hAnsiTheme="minorHAnsi" w:cstheme="minorHAnsi"/>
          <w:sz w:val="22"/>
          <w:szCs w:val="22"/>
          <w:lang w:val="pl-PL"/>
        </w:rPr>
        <w:t xml:space="preserve"> </w:t>
      </w:r>
      <w:r w:rsidR="00FC5DD0">
        <w:rPr>
          <w:rFonts w:asciiTheme="minorHAnsi" w:hAnsiTheme="minorHAnsi" w:cstheme="minorHAnsi"/>
          <w:sz w:val="22"/>
          <w:szCs w:val="22"/>
          <w:lang w:val="mk-MK"/>
        </w:rPr>
        <w:t>с</w:t>
      </w:r>
      <w:r w:rsidRPr="00042B57">
        <w:rPr>
          <w:rFonts w:asciiTheme="minorHAnsi" w:hAnsiTheme="minorHAnsi" w:cstheme="minorHAnsi"/>
          <w:sz w:val="22"/>
          <w:szCs w:val="22"/>
          <w:lang w:val="pl-PL"/>
        </w:rPr>
        <w:t xml:space="preserve">е состои од </w:t>
      </w:r>
      <w:r w:rsidR="00E83EB3">
        <w:rPr>
          <w:rFonts w:asciiTheme="minorHAnsi" w:hAnsiTheme="minorHAnsi" w:cstheme="minorHAnsi"/>
          <w:sz w:val="22"/>
          <w:szCs w:val="22"/>
          <w:lang w:val="mk-MK"/>
        </w:rPr>
        <w:t>5</w:t>
      </w:r>
      <w:r w:rsidRPr="00042B57">
        <w:rPr>
          <w:rFonts w:asciiTheme="minorHAnsi" w:hAnsiTheme="minorHAnsi" w:cstheme="minorHAnsi"/>
          <w:sz w:val="22"/>
          <w:szCs w:val="22"/>
          <w:lang w:val="pl-PL"/>
        </w:rPr>
        <w:t xml:space="preserve"> члена, и тоа:</w:t>
      </w:r>
    </w:p>
    <w:p w14:paraId="6199196E" w14:textId="77777777" w:rsidR="00B17E7B" w:rsidRPr="00042B57" w:rsidRDefault="00B17E7B" w:rsidP="00B17E7B">
      <w:pPr>
        <w:pStyle w:val="Header"/>
        <w:tabs>
          <w:tab w:val="left" w:pos="1134"/>
        </w:tabs>
        <w:rPr>
          <w:rFonts w:asciiTheme="minorHAnsi" w:hAnsiTheme="minorHAnsi" w:cstheme="minorHAnsi"/>
          <w:b/>
          <w:sz w:val="22"/>
          <w:szCs w:val="22"/>
          <w:lang w:val="pl-PL"/>
        </w:rPr>
      </w:pPr>
    </w:p>
    <w:p w14:paraId="49717C42" w14:textId="77777777" w:rsidR="00B17E7B" w:rsidRPr="00042B57" w:rsidRDefault="00B17E7B" w:rsidP="00B17E7B">
      <w:pPr>
        <w:pStyle w:val="Header"/>
        <w:tabs>
          <w:tab w:val="left" w:pos="567"/>
        </w:tabs>
        <w:ind w:left="567"/>
        <w:rPr>
          <w:rFonts w:asciiTheme="minorHAnsi" w:hAnsiTheme="minorHAnsi" w:cstheme="minorHAnsi"/>
          <w:sz w:val="22"/>
          <w:szCs w:val="22"/>
          <w:lang w:val="pl-PL"/>
        </w:rPr>
      </w:pPr>
      <w:r w:rsidRPr="00042B57">
        <w:rPr>
          <w:rFonts w:asciiTheme="minorHAnsi" w:hAnsiTheme="minorHAnsi" w:cstheme="minorHAnsi"/>
          <w:sz w:val="22"/>
          <w:szCs w:val="22"/>
          <w:lang w:val="pl-PL"/>
        </w:rPr>
        <w:t>1.</w:t>
      </w:r>
      <w:r w:rsidRPr="00042B57">
        <w:rPr>
          <w:rFonts w:asciiTheme="minorHAnsi" w:hAnsiTheme="minorHAnsi" w:cstheme="minorHAnsi"/>
          <w:sz w:val="22"/>
          <w:szCs w:val="22"/>
          <w:lang w:val="pl-PL"/>
        </w:rPr>
        <w:tab/>
        <w:t>Генерален извршен директор и Претседател на Управниот одбор на СБ, Претседател;</w:t>
      </w:r>
    </w:p>
    <w:p w14:paraId="21B8CE04" w14:textId="7E06A01F" w:rsidR="00B17E7B" w:rsidRPr="00042B57" w:rsidRDefault="00B17E7B" w:rsidP="00B17E7B">
      <w:pPr>
        <w:pStyle w:val="Header"/>
        <w:tabs>
          <w:tab w:val="left" w:pos="567"/>
        </w:tabs>
        <w:ind w:left="567"/>
        <w:rPr>
          <w:rFonts w:asciiTheme="minorHAnsi" w:hAnsiTheme="minorHAnsi" w:cstheme="minorHAnsi"/>
          <w:sz w:val="22"/>
          <w:szCs w:val="22"/>
          <w:lang w:val="pl-PL"/>
        </w:rPr>
      </w:pPr>
      <w:r w:rsidRPr="00042B57">
        <w:rPr>
          <w:rFonts w:asciiTheme="minorHAnsi" w:hAnsiTheme="minorHAnsi" w:cstheme="minorHAnsi"/>
          <w:sz w:val="22"/>
          <w:szCs w:val="22"/>
          <w:lang w:val="pl-PL"/>
        </w:rPr>
        <w:t>2.</w:t>
      </w:r>
      <w:r w:rsidRPr="00042B57">
        <w:rPr>
          <w:rFonts w:asciiTheme="minorHAnsi" w:hAnsiTheme="minorHAnsi" w:cstheme="minorHAnsi"/>
          <w:sz w:val="22"/>
          <w:szCs w:val="22"/>
          <w:lang w:val="pl-PL"/>
        </w:rPr>
        <w:tab/>
        <w:t xml:space="preserve">Генерален директор за управување со ризици и член на Управниот одбор на СБ, член; </w:t>
      </w:r>
    </w:p>
    <w:p w14:paraId="49C4215B" w14:textId="1DECC516" w:rsidR="00B17E7B" w:rsidRDefault="00B17E7B" w:rsidP="00B17E7B">
      <w:pPr>
        <w:pStyle w:val="Header"/>
        <w:tabs>
          <w:tab w:val="left" w:pos="567"/>
        </w:tabs>
        <w:ind w:left="567"/>
        <w:rPr>
          <w:rFonts w:asciiTheme="minorHAnsi" w:hAnsiTheme="minorHAnsi" w:cstheme="minorHAnsi"/>
          <w:sz w:val="22"/>
          <w:szCs w:val="22"/>
          <w:lang w:val="pl-PL"/>
        </w:rPr>
      </w:pPr>
      <w:r w:rsidRPr="00042B57">
        <w:rPr>
          <w:rFonts w:asciiTheme="minorHAnsi" w:hAnsiTheme="minorHAnsi" w:cstheme="minorHAnsi"/>
          <w:sz w:val="22"/>
          <w:szCs w:val="22"/>
          <w:lang w:val="pl-PL"/>
        </w:rPr>
        <w:t>3.</w:t>
      </w:r>
      <w:r w:rsidRPr="00042B57">
        <w:rPr>
          <w:rFonts w:asciiTheme="minorHAnsi" w:hAnsiTheme="minorHAnsi" w:cstheme="minorHAnsi"/>
          <w:sz w:val="22"/>
          <w:szCs w:val="22"/>
          <w:lang w:val="pl-PL"/>
        </w:rPr>
        <w:tab/>
        <w:t>Генерален директор за корпоративно банкарство и член на Управниот одбор на СБ, член;</w:t>
      </w:r>
    </w:p>
    <w:p w14:paraId="1F5191D2" w14:textId="551BB2E2" w:rsidR="00936954" w:rsidRPr="002A5767" w:rsidRDefault="00936954" w:rsidP="00B17E7B">
      <w:pPr>
        <w:pStyle w:val="Header"/>
        <w:tabs>
          <w:tab w:val="left" w:pos="567"/>
        </w:tabs>
        <w:ind w:left="567"/>
        <w:rPr>
          <w:rFonts w:asciiTheme="minorHAnsi" w:hAnsiTheme="minorHAnsi" w:cstheme="minorHAnsi"/>
          <w:sz w:val="22"/>
          <w:szCs w:val="22"/>
          <w:lang w:val="mk-MK"/>
        </w:rPr>
      </w:pPr>
      <w:r>
        <w:rPr>
          <w:rFonts w:asciiTheme="minorHAnsi" w:hAnsiTheme="minorHAnsi" w:cstheme="minorHAnsi"/>
          <w:sz w:val="22"/>
          <w:szCs w:val="22"/>
          <w:lang w:val="mk-MK"/>
        </w:rPr>
        <w:t>4. Сениор директор за управување со кредитен ризик</w:t>
      </w:r>
      <w:r w:rsidRPr="00042B57">
        <w:rPr>
          <w:rFonts w:asciiTheme="minorHAnsi" w:hAnsiTheme="minorHAnsi" w:cstheme="minorHAnsi"/>
          <w:sz w:val="22"/>
          <w:szCs w:val="22"/>
          <w:lang w:val="pl-PL"/>
        </w:rPr>
        <w:t xml:space="preserve"> </w:t>
      </w:r>
      <w:r>
        <w:rPr>
          <w:rFonts w:asciiTheme="minorHAnsi" w:hAnsiTheme="minorHAnsi" w:cstheme="minorHAnsi"/>
          <w:sz w:val="22"/>
          <w:szCs w:val="22"/>
          <w:lang w:val="mk-MK"/>
        </w:rPr>
        <w:t>на СБ, член и</w:t>
      </w:r>
    </w:p>
    <w:p w14:paraId="044078DA" w14:textId="09042F63" w:rsidR="00B17E7B" w:rsidRPr="00042B57" w:rsidRDefault="00205719" w:rsidP="00B17E7B">
      <w:pPr>
        <w:pStyle w:val="Header"/>
        <w:tabs>
          <w:tab w:val="left" w:pos="567"/>
        </w:tabs>
        <w:ind w:left="567"/>
        <w:rPr>
          <w:rFonts w:asciiTheme="minorHAnsi" w:hAnsiTheme="minorHAnsi" w:cstheme="minorHAnsi"/>
          <w:sz w:val="22"/>
          <w:szCs w:val="22"/>
          <w:lang w:val="pl-PL"/>
        </w:rPr>
      </w:pPr>
      <w:r>
        <w:rPr>
          <w:rFonts w:asciiTheme="minorHAnsi" w:hAnsiTheme="minorHAnsi" w:cstheme="minorHAnsi"/>
          <w:sz w:val="22"/>
          <w:szCs w:val="22"/>
          <w:lang w:val="mk-MK"/>
        </w:rPr>
        <w:t>5</w:t>
      </w:r>
      <w:r w:rsidR="00B17E7B" w:rsidRPr="00042B57">
        <w:rPr>
          <w:rFonts w:asciiTheme="minorHAnsi" w:hAnsiTheme="minorHAnsi" w:cstheme="minorHAnsi"/>
          <w:sz w:val="22"/>
          <w:szCs w:val="22"/>
          <w:lang w:val="pl-PL"/>
        </w:rPr>
        <w:t>.</w:t>
      </w:r>
      <w:r w:rsidR="00562627">
        <w:rPr>
          <w:rFonts w:asciiTheme="minorHAnsi" w:hAnsiTheme="minorHAnsi" w:cstheme="minorHAnsi"/>
          <w:sz w:val="22"/>
          <w:szCs w:val="22"/>
          <w:lang w:val="mk-MK"/>
        </w:rPr>
        <w:t xml:space="preserve">Сениор </w:t>
      </w:r>
      <w:r w:rsidR="007A6FA4">
        <w:rPr>
          <w:rFonts w:asciiTheme="minorHAnsi" w:hAnsiTheme="minorHAnsi" w:cstheme="minorHAnsi"/>
          <w:sz w:val="22"/>
          <w:szCs w:val="22"/>
          <w:lang w:val="mk-MK"/>
        </w:rPr>
        <w:t>д</w:t>
      </w:r>
      <w:r w:rsidR="00B17E7B" w:rsidRPr="00042B57">
        <w:rPr>
          <w:rFonts w:asciiTheme="minorHAnsi" w:hAnsiTheme="minorHAnsi" w:cstheme="minorHAnsi"/>
          <w:sz w:val="22"/>
          <w:szCs w:val="22"/>
          <w:lang w:val="pl-PL"/>
        </w:rPr>
        <w:t>иректор за корпоративно банкарство на СБ, член;</w:t>
      </w:r>
    </w:p>
    <w:p w14:paraId="2F3345FE" w14:textId="77777777" w:rsidR="00B17E7B" w:rsidRPr="00042B57" w:rsidRDefault="00B17E7B" w:rsidP="00B17E7B">
      <w:pPr>
        <w:pStyle w:val="Header"/>
        <w:tabs>
          <w:tab w:val="left" w:pos="1134"/>
        </w:tabs>
        <w:rPr>
          <w:rFonts w:asciiTheme="minorHAnsi" w:hAnsiTheme="minorHAnsi" w:cstheme="minorHAnsi"/>
          <w:sz w:val="22"/>
          <w:szCs w:val="22"/>
          <w:lang w:val="pl-PL"/>
        </w:rPr>
      </w:pPr>
    </w:p>
    <w:p w14:paraId="5D10EA41" w14:textId="77777777" w:rsidR="00B17E7B" w:rsidRPr="00042B57" w:rsidRDefault="00B17E7B" w:rsidP="00B17E7B">
      <w:pPr>
        <w:pStyle w:val="Header"/>
        <w:tabs>
          <w:tab w:val="left" w:pos="426"/>
        </w:tabs>
        <w:rPr>
          <w:rFonts w:asciiTheme="minorHAnsi" w:hAnsiTheme="minorHAnsi" w:cstheme="minorHAnsi"/>
          <w:sz w:val="22"/>
          <w:szCs w:val="22"/>
          <w:lang w:val="pl-PL"/>
        </w:rPr>
      </w:pPr>
      <w:r w:rsidRPr="00042B57">
        <w:rPr>
          <w:rFonts w:asciiTheme="minorHAnsi" w:hAnsiTheme="minorHAnsi" w:cstheme="minorHAnsi"/>
          <w:sz w:val="22"/>
          <w:szCs w:val="22"/>
          <w:lang w:val="pl-PL"/>
        </w:rPr>
        <w:tab/>
        <w:t>Членовите се избираат со неограничен мандат.</w:t>
      </w:r>
    </w:p>
    <w:p w14:paraId="6CF7964E" w14:textId="77777777" w:rsidR="00B17E7B" w:rsidRPr="00042B57" w:rsidRDefault="00B17E7B" w:rsidP="00B17E7B">
      <w:pPr>
        <w:pStyle w:val="Header"/>
        <w:tabs>
          <w:tab w:val="left" w:pos="1134"/>
        </w:tabs>
        <w:rPr>
          <w:rFonts w:asciiTheme="minorHAnsi" w:hAnsiTheme="minorHAnsi" w:cstheme="minorHAnsi"/>
          <w:b/>
          <w:sz w:val="22"/>
          <w:szCs w:val="22"/>
          <w:lang w:val="pl-PL"/>
        </w:rPr>
      </w:pPr>
    </w:p>
    <w:p w14:paraId="714E0E3E" w14:textId="43604509" w:rsidR="00B17E7B" w:rsidRPr="00042B57" w:rsidRDefault="00C64EB2" w:rsidP="00B17E7B">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ab/>
      </w:r>
      <w:r w:rsidR="00B17E7B" w:rsidRPr="00042B57">
        <w:rPr>
          <w:rFonts w:asciiTheme="minorHAnsi" w:hAnsiTheme="minorHAnsi" w:cstheme="minorHAnsi"/>
          <w:sz w:val="22"/>
          <w:szCs w:val="22"/>
          <w:lang w:val="pl-PL"/>
        </w:rPr>
        <w:t xml:space="preserve">КО одлучува за кредитна изложеност спрема поединечен субјект </w:t>
      </w:r>
      <w:r w:rsidR="00FC5DD0">
        <w:rPr>
          <w:rFonts w:asciiTheme="minorHAnsi" w:hAnsiTheme="minorHAnsi" w:cstheme="minorHAnsi"/>
          <w:sz w:val="22"/>
          <w:szCs w:val="22"/>
          <w:lang w:val="mk-MK"/>
        </w:rPr>
        <w:t xml:space="preserve">- </w:t>
      </w:r>
      <w:r w:rsidR="00B17E7B" w:rsidRPr="00042B57">
        <w:rPr>
          <w:rFonts w:asciiTheme="minorHAnsi" w:hAnsiTheme="minorHAnsi" w:cstheme="minorHAnsi"/>
          <w:sz w:val="22"/>
          <w:szCs w:val="22"/>
          <w:lang w:val="pl-PL"/>
        </w:rPr>
        <w:t xml:space="preserve">правно лице за финансирање во износ од ЕУР </w:t>
      </w:r>
      <w:r w:rsidR="00FC5DD0">
        <w:rPr>
          <w:rFonts w:asciiTheme="minorHAnsi" w:hAnsiTheme="minorHAnsi" w:cstheme="minorHAnsi"/>
          <w:sz w:val="22"/>
          <w:szCs w:val="22"/>
          <w:lang w:val="mk-MK"/>
        </w:rPr>
        <w:t>2.0</w:t>
      </w:r>
      <w:r w:rsidR="00B17E7B" w:rsidRPr="00042B57">
        <w:rPr>
          <w:rFonts w:asciiTheme="minorHAnsi" w:hAnsiTheme="minorHAnsi" w:cstheme="minorHAnsi"/>
          <w:sz w:val="22"/>
          <w:szCs w:val="22"/>
          <w:lang w:val="pl-PL"/>
        </w:rPr>
        <w:t xml:space="preserve">00.001 до ЕУР </w:t>
      </w:r>
      <w:r w:rsidR="00FC5DD0">
        <w:rPr>
          <w:rFonts w:asciiTheme="minorHAnsi" w:hAnsiTheme="minorHAnsi" w:cstheme="minorHAnsi"/>
          <w:sz w:val="22"/>
          <w:szCs w:val="22"/>
          <w:lang w:val="mk-MK"/>
        </w:rPr>
        <w:t>5</w:t>
      </w:r>
      <w:r w:rsidR="00B17E7B" w:rsidRPr="00042B57">
        <w:rPr>
          <w:rFonts w:asciiTheme="minorHAnsi" w:hAnsiTheme="minorHAnsi" w:cstheme="minorHAnsi"/>
          <w:sz w:val="22"/>
          <w:szCs w:val="22"/>
          <w:lang w:val="pl-PL"/>
        </w:rPr>
        <w:t>.000.000. КО исто така одобрува реструктуирање и регулирање на побарувања утврдени со важечките кредитни политики и врши други активности утврдени со одлуки на Надзорниот одбор. Седниците на Одборот се оддржуваат по потреба по пат на телеконференција или писмено изјаснување со кворум од сите членови на Одборот и одлуките се донесуваат едногласно.</w:t>
      </w:r>
    </w:p>
    <w:p w14:paraId="5A854D8B" w14:textId="77777777" w:rsidR="00B17E7B" w:rsidRPr="00042B57" w:rsidRDefault="00B17E7B" w:rsidP="00B17E7B">
      <w:pPr>
        <w:pStyle w:val="Header"/>
        <w:tabs>
          <w:tab w:val="left" w:pos="1134"/>
        </w:tabs>
        <w:rPr>
          <w:rFonts w:asciiTheme="minorHAnsi" w:hAnsiTheme="minorHAnsi" w:cstheme="minorHAnsi"/>
          <w:b/>
          <w:sz w:val="22"/>
          <w:szCs w:val="22"/>
          <w:lang w:val="pl-PL"/>
        </w:rPr>
      </w:pPr>
    </w:p>
    <w:p w14:paraId="46FCB26D" w14:textId="70850179" w:rsidR="00B17E7B" w:rsidRPr="00042B57" w:rsidRDefault="00B17E7B" w:rsidP="00DF1F47">
      <w:pPr>
        <w:pStyle w:val="Header"/>
        <w:ind w:firstLine="284"/>
        <w:rPr>
          <w:rFonts w:asciiTheme="minorHAnsi" w:hAnsiTheme="minorHAnsi" w:cstheme="minorHAnsi"/>
          <w:sz w:val="22"/>
          <w:szCs w:val="22"/>
          <w:lang w:val="pl-PL"/>
        </w:rPr>
      </w:pPr>
      <w:r w:rsidRPr="00E7396D">
        <w:rPr>
          <w:rFonts w:asciiTheme="minorHAnsi" w:hAnsiTheme="minorHAnsi" w:cstheme="minorHAnsi"/>
          <w:sz w:val="22"/>
          <w:szCs w:val="22"/>
          <w:lang w:val="pl-PL"/>
        </w:rPr>
        <w:t>3.</w:t>
      </w:r>
      <w:r w:rsidRPr="00EC5D34">
        <w:rPr>
          <w:rFonts w:asciiTheme="minorHAnsi" w:hAnsiTheme="minorHAnsi" w:cstheme="minorHAnsi"/>
          <w:b/>
          <w:sz w:val="22"/>
          <w:szCs w:val="22"/>
          <w:lang w:val="pl-PL"/>
        </w:rPr>
        <w:tab/>
      </w:r>
      <w:r w:rsidRPr="00E7396D">
        <w:rPr>
          <w:rFonts w:asciiTheme="minorHAnsi" w:hAnsiTheme="minorHAnsi" w:cstheme="minorHAnsi"/>
          <w:b/>
          <w:sz w:val="22"/>
          <w:szCs w:val="22"/>
          <w:u w:val="single"/>
          <w:lang w:val="pl-PL"/>
        </w:rPr>
        <w:t>Кредитен одбор за средни компании (КОСК)</w:t>
      </w:r>
      <w:r w:rsidR="00FC5DD0">
        <w:rPr>
          <w:rFonts w:asciiTheme="minorHAnsi" w:hAnsiTheme="minorHAnsi" w:cstheme="minorHAnsi"/>
          <w:b/>
          <w:sz w:val="22"/>
          <w:szCs w:val="22"/>
          <w:lang w:val="mk-MK"/>
        </w:rPr>
        <w:t>:</w:t>
      </w:r>
      <w:r w:rsidRPr="00042B57">
        <w:rPr>
          <w:rFonts w:asciiTheme="minorHAnsi" w:hAnsiTheme="minorHAnsi" w:cstheme="minorHAnsi"/>
          <w:sz w:val="22"/>
          <w:szCs w:val="22"/>
          <w:lang w:val="pl-PL"/>
        </w:rPr>
        <w:t xml:space="preserve"> </w:t>
      </w:r>
      <w:r w:rsidR="00FC5DD0">
        <w:rPr>
          <w:rFonts w:asciiTheme="minorHAnsi" w:hAnsiTheme="minorHAnsi" w:cstheme="minorHAnsi"/>
          <w:sz w:val="22"/>
          <w:szCs w:val="22"/>
          <w:lang w:val="mk-MK"/>
        </w:rPr>
        <w:t>с</w:t>
      </w:r>
      <w:r w:rsidRPr="00042B57">
        <w:rPr>
          <w:rFonts w:asciiTheme="minorHAnsi" w:hAnsiTheme="minorHAnsi" w:cstheme="minorHAnsi"/>
          <w:sz w:val="22"/>
          <w:szCs w:val="22"/>
          <w:lang w:val="pl-PL"/>
        </w:rPr>
        <w:t xml:space="preserve">е состои од </w:t>
      </w:r>
      <w:r w:rsidR="00936954">
        <w:rPr>
          <w:rFonts w:asciiTheme="minorHAnsi" w:hAnsiTheme="minorHAnsi" w:cstheme="minorHAnsi"/>
          <w:sz w:val="22"/>
          <w:szCs w:val="22"/>
          <w:lang w:val="mk-MK"/>
        </w:rPr>
        <w:t>5</w:t>
      </w:r>
      <w:r w:rsidRPr="00042B57">
        <w:rPr>
          <w:rFonts w:asciiTheme="minorHAnsi" w:hAnsiTheme="minorHAnsi" w:cstheme="minorHAnsi"/>
          <w:sz w:val="22"/>
          <w:szCs w:val="22"/>
          <w:lang w:val="pl-PL"/>
        </w:rPr>
        <w:t xml:space="preserve"> члена, и тоа:</w:t>
      </w:r>
    </w:p>
    <w:p w14:paraId="6755CCC6" w14:textId="77777777" w:rsidR="00B17E7B" w:rsidRPr="00042B57" w:rsidRDefault="00B17E7B" w:rsidP="00B17E7B">
      <w:pPr>
        <w:pStyle w:val="Header"/>
        <w:tabs>
          <w:tab w:val="left" w:pos="1134"/>
        </w:tabs>
        <w:rPr>
          <w:rFonts w:asciiTheme="minorHAnsi" w:hAnsiTheme="minorHAnsi" w:cstheme="minorHAnsi"/>
          <w:b/>
          <w:sz w:val="22"/>
          <w:szCs w:val="22"/>
          <w:lang w:val="pl-PL"/>
        </w:rPr>
      </w:pPr>
    </w:p>
    <w:p w14:paraId="619DA537" w14:textId="7F650B5C" w:rsidR="00B17E7B" w:rsidRPr="00042B57" w:rsidRDefault="00355D5F" w:rsidP="00C64EB2">
      <w:pPr>
        <w:pStyle w:val="Header"/>
        <w:tabs>
          <w:tab w:val="left" w:pos="1134"/>
        </w:tabs>
        <w:ind w:left="851"/>
        <w:rPr>
          <w:rFonts w:asciiTheme="minorHAnsi" w:hAnsiTheme="minorHAnsi" w:cstheme="minorHAnsi"/>
          <w:sz w:val="22"/>
          <w:szCs w:val="22"/>
          <w:lang w:val="pl-PL"/>
        </w:rPr>
      </w:pPr>
      <w:r>
        <w:rPr>
          <w:rFonts w:asciiTheme="minorHAnsi" w:hAnsiTheme="minorHAnsi" w:cstheme="minorHAnsi"/>
          <w:sz w:val="22"/>
          <w:szCs w:val="22"/>
          <w:lang w:val="mk-MK"/>
        </w:rPr>
        <w:t xml:space="preserve">1. </w:t>
      </w:r>
      <w:r w:rsidR="00B17E7B" w:rsidRPr="00042B57">
        <w:rPr>
          <w:rFonts w:asciiTheme="minorHAnsi" w:hAnsiTheme="minorHAnsi" w:cstheme="minorHAnsi"/>
          <w:sz w:val="22"/>
          <w:szCs w:val="22"/>
          <w:lang w:val="pl-PL"/>
        </w:rPr>
        <w:t xml:space="preserve">Генерален директор за управување со ризици и член на Управниот одбор на СБ, Претседател; </w:t>
      </w:r>
    </w:p>
    <w:p w14:paraId="77D80E49" w14:textId="079F17FB" w:rsidR="00B17E7B" w:rsidRDefault="00355D5F" w:rsidP="00C64EB2">
      <w:pPr>
        <w:pStyle w:val="Header"/>
        <w:tabs>
          <w:tab w:val="left" w:pos="1134"/>
        </w:tabs>
        <w:ind w:left="851"/>
        <w:rPr>
          <w:rFonts w:asciiTheme="minorHAnsi" w:hAnsiTheme="minorHAnsi" w:cstheme="minorHAnsi"/>
          <w:sz w:val="22"/>
          <w:szCs w:val="22"/>
          <w:lang w:val="pl-PL"/>
        </w:rPr>
      </w:pPr>
      <w:r>
        <w:rPr>
          <w:rFonts w:asciiTheme="minorHAnsi" w:hAnsiTheme="minorHAnsi" w:cstheme="minorHAnsi"/>
          <w:sz w:val="22"/>
          <w:szCs w:val="22"/>
          <w:lang w:val="mk-MK"/>
        </w:rPr>
        <w:t>2</w:t>
      </w:r>
      <w:r w:rsidR="00B17E7B" w:rsidRPr="00042B57">
        <w:rPr>
          <w:rFonts w:asciiTheme="minorHAnsi" w:hAnsiTheme="minorHAnsi" w:cstheme="minorHAnsi"/>
          <w:sz w:val="22"/>
          <w:szCs w:val="22"/>
          <w:lang w:val="pl-PL"/>
        </w:rPr>
        <w:t>.</w:t>
      </w:r>
      <w:r w:rsidR="00B17E7B" w:rsidRPr="00042B57">
        <w:rPr>
          <w:rFonts w:asciiTheme="minorHAnsi" w:hAnsiTheme="minorHAnsi" w:cstheme="minorHAnsi"/>
          <w:sz w:val="22"/>
          <w:szCs w:val="22"/>
          <w:lang w:val="pl-PL"/>
        </w:rPr>
        <w:tab/>
        <w:t>Генерален директор за корпоративно банкарство и член на Управниот одбор на СБ,</w:t>
      </w:r>
      <w:r>
        <w:rPr>
          <w:rFonts w:asciiTheme="minorHAnsi" w:hAnsiTheme="minorHAnsi" w:cstheme="minorHAnsi"/>
          <w:sz w:val="22"/>
          <w:szCs w:val="22"/>
          <w:lang w:val="mk-MK"/>
        </w:rPr>
        <w:t xml:space="preserve"> член</w:t>
      </w:r>
      <w:r w:rsidR="00B17E7B" w:rsidRPr="00042B57">
        <w:rPr>
          <w:rFonts w:asciiTheme="minorHAnsi" w:hAnsiTheme="minorHAnsi" w:cstheme="minorHAnsi"/>
          <w:sz w:val="22"/>
          <w:szCs w:val="22"/>
          <w:lang w:val="pl-PL"/>
        </w:rPr>
        <w:t>;</w:t>
      </w:r>
    </w:p>
    <w:p w14:paraId="7D67B7B8" w14:textId="3EA8A03B" w:rsidR="00936954" w:rsidRPr="002A5767" w:rsidRDefault="00936954" w:rsidP="00C64EB2">
      <w:pPr>
        <w:pStyle w:val="Header"/>
        <w:tabs>
          <w:tab w:val="left" w:pos="1134"/>
        </w:tabs>
        <w:ind w:left="851"/>
        <w:rPr>
          <w:rFonts w:asciiTheme="minorHAnsi" w:hAnsiTheme="minorHAnsi" w:cstheme="minorHAnsi"/>
          <w:sz w:val="22"/>
          <w:szCs w:val="22"/>
          <w:lang w:val="mk-MK"/>
        </w:rPr>
      </w:pPr>
      <w:r>
        <w:rPr>
          <w:rFonts w:asciiTheme="minorHAnsi" w:hAnsiTheme="minorHAnsi" w:cstheme="minorHAnsi"/>
          <w:sz w:val="22"/>
          <w:szCs w:val="22"/>
          <w:lang w:val="mk-MK"/>
        </w:rPr>
        <w:t xml:space="preserve">3. </w:t>
      </w:r>
      <w:r>
        <w:rPr>
          <w:rFonts w:asciiTheme="minorHAnsi" w:hAnsiTheme="minorHAnsi" w:cstheme="minorHAnsi"/>
          <w:sz w:val="22"/>
          <w:szCs w:val="22"/>
          <w:lang w:val="pl-PL"/>
        </w:rPr>
        <w:t xml:space="preserve"> </w:t>
      </w:r>
      <w:r>
        <w:rPr>
          <w:rFonts w:asciiTheme="minorHAnsi" w:hAnsiTheme="minorHAnsi" w:cstheme="minorHAnsi"/>
          <w:sz w:val="22"/>
          <w:szCs w:val="22"/>
          <w:lang w:val="mk-MK"/>
        </w:rPr>
        <w:t>Сениор директор за управување со кредитен ризик</w:t>
      </w:r>
      <w:r w:rsidRPr="00042B57">
        <w:rPr>
          <w:rFonts w:asciiTheme="minorHAnsi" w:hAnsiTheme="minorHAnsi" w:cstheme="minorHAnsi"/>
          <w:sz w:val="22"/>
          <w:szCs w:val="22"/>
          <w:lang w:val="pl-PL"/>
        </w:rPr>
        <w:t xml:space="preserve"> </w:t>
      </w:r>
      <w:r>
        <w:rPr>
          <w:rFonts w:asciiTheme="minorHAnsi" w:hAnsiTheme="minorHAnsi" w:cstheme="minorHAnsi"/>
          <w:sz w:val="22"/>
          <w:szCs w:val="22"/>
          <w:lang w:val="mk-MK"/>
        </w:rPr>
        <w:t>на СБ, член</w:t>
      </w:r>
    </w:p>
    <w:p w14:paraId="36A90885" w14:textId="3A4FF08D" w:rsidR="00B17E7B" w:rsidRPr="00042B57" w:rsidRDefault="00936954" w:rsidP="00C64EB2">
      <w:pPr>
        <w:pStyle w:val="Header"/>
        <w:tabs>
          <w:tab w:val="left" w:pos="1134"/>
        </w:tabs>
        <w:ind w:left="851"/>
        <w:rPr>
          <w:rFonts w:asciiTheme="minorHAnsi" w:hAnsiTheme="minorHAnsi" w:cstheme="minorHAnsi"/>
          <w:sz w:val="22"/>
          <w:szCs w:val="22"/>
          <w:lang w:val="pl-PL"/>
        </w:rPr>
      </w:pPr>
      <w:r>
        <w:rPr>
          <w:rFonts w:asciiTheme="minorHAnsi" w:hAnsiTheme="minorHAnsi" w:cstheme="minorHAnsi"/>
          <w:sz w:val="22"/>
          <w:szCs w:val="22"/>
          <w:lang w:val="mk-MK"/>
        </w:rPr>
        <w:t>4</w:t>
      </w:r>
      <w:r w:rsidR="00B17E7B" w:rsidRPr="00042B57">
        <w:rPr>
          <w:rFonts w:asciiTheme="minorHAnsi" w:hAnsiTheme="minorHAnsi" w:cstheme="minorHAnsi"/>
          <w:sz w:val="22"/>
          <w:szCs w:val="22"/>
          <w:lang w:val="pl-PL"/>
        </w:rPr>
        <w:t>.</w:t>
      </w:r>
      <w:r w:rsidR="00B17E7B" w:rsidRPr="00042B57">
        <w:rPr>
          <w:rFonts w:asciiTheme="minorHAnsi" w:hAnsiTheme="minorHAnsi" w:cstheme="minorHAnsi"/>
          <w:sz w:val="22"/>
          <w:szCs w:val="22"/>
          <w:lang w:val="pl-PL"/>
        </w:rPr>
        <w:tab/>
      </w:r>
      <w:r w:rsidR="00562627">
        <w:rPr>
          <w:rFonts w:asciiTheme="minorHAnsi" w:hAnsiTheme="minorHAnsi" w:cstheme="minorHAnsi"/>
          <w:sz w:val="22"/>
          <w:szCs w:val="22"/>
          <w:lang w:val="mk-MK"/>
        </w:rPr>
        <w:t>Сениор д</w:t>
      </w:r>
      <w:r w:rsidR="00B17E7B" w:rsidRPr="00042B57">
        <w:rPr>
          <w:rFonts w:asciiTheme="minorHAnsi" w:hAnsiTheme="minorHAnsi" w:cstheme="minorHAnsi"/>
          <w:sz w:val="22"/>
          <w:szCs w:val="22"/>
          <w:lang w:val="pl-PL"/>
        </w:rPr>
        <w:t>иректор за корпоративно банкарство на СБ, член;</w:t>
      </w:r>
    </w:p>
    <w:p w14:paraId="0DB8B5DA" w14:textId="5E821C3E" w:rsidR="00B17E7B" w:rsidRPr="00042B57" w:rsidRDefault="00936954" w:rsidP="00C64EB2">
      <w:pPr>
        <w:pStyle w:val="Header"/>
        <w:tabs>
          <w:tab w:val="left" w:pos="1134"/>
        </w:tabs>
        <w:ind w:left="851"/>
        <w:rPr>
          <w:rFonts w:asciiTheme="minorHAnsi" w:hAnsiTheme="minorHAnsi" w:cstheme="minorHAnsi"/>
          <w:sz w:val="22"/>
          <w:szCs w:val="22"/>
          <w:lang w:val="pl-PL"/>
        </w:rPr>
      </w:pPr>
      <w:r>
        <w:rPr>
          <w:rFonts w:asciiTheme="minorHAnsi" w:hAnsiTheme="minorHAnsi" w:cstheme="minorHAnsi"/>
          <w:sz w:val="22"/>
          <w:szCs w:val="22"/>
          <w:lang w:val="mk-MK"/>
        </w:rPr>
        <w:t>5</w:t>
      </w:r>
      <w:r w:rsidR="00B17E7B" w:rsidRPr="00042B57">
        <w:rPr>
          <w:rFonts w:asciiTheme="minorHAnsi" w:hAnsiTheme="minorHAnsi" w:cstheme="minorHAnsi"/>
          <w:sz w:val="22"/>
          <w:szCs w:val="22"/>
          <w:lang w:val="pl-PL"/>
        </w:rPr>
        <w:t>.</w:t>
      </w:r>
      <w:r w:rsidR="00B17E7B" w:rsidRPr="00042B57">
        <w:rPr>
          <w:rFonts w:asciiTheme="minorHAnsi" w:hAnsiTheme="minorHAnsi" w:cstheme="minorHAnsi"/>
          <w:sz w:val="22"/>
          <w:szCs w:val="22"/>
          <w:lang w:val="pl-PL"/>
        </w:rPr>
        <w:tab/>
        <w:t>Директор или Заменик директор на Сектор за и</w:t>
      </w:r>
      <w:r w:rsidR="00E7396D">
        <w:rPr>
          <w:rFonts w:asciiTheme="minorHAnsi" w:hAnsiTheme="minorHAnsi" w:cstheme="minorHAnsi"/>
          <w:sz w:val="22"/>
          <w:szCs w:val="22"/>
          <w:lang w:val="pl-PL"/>
        </w:rPr>
        <w:t>зготвување на кредитни предлози</w:t>
      </w:r>
      <w:r w:rsidR="00B17E7B" w:rsidRPr="00042B57">
        <w:rPr>
          <w:rFonts w:asciiTheme="minorHAnsi" w:hAnsiTheme="minorHAnsi" w:cstheme="minorHAnsi"/>
          <w:sz w:val="22"/>
          <w:szCs w:val="22"/>
          <w:lang w:val="pl-PL"/>
        </w:rPr>
        <w:t>, член.</w:t>
      </w:r>
    </w:p>
    <w:p w14:paraId="02253661" w14:textId="77777777" w:rsidR="00B17E7B" w:rsidRPr="00042B57" w:rsidRDefault="00B17E7B" w:rsidP="00B17E7B">
      <w:pPr>
        <w:pStyle w:val="Header"/>
        <w:tabs>
          <w:tab w:val="left" w:pos="1134"/>
        </w:tabs>
        <w:rPr>
          <w:rFonts w:asciiTheme="minorHAnsi" w:hAnsiTheme="minorHAnsi" w:cstheme="minorHAnsi"/>
          <w:b/>
          <w:sz w:val="22"/>
          <w:szCs w:val="22"/>
          <w:lang w:val="pl-PL"/>
        </w:rPr>
      </w:pPr>
    </w:p>
    <w:p w14:paraId="7007BBCB" w14:textId="77777777" w:rsidR="00B17E7B" w:rsidRPr="00042B57" w:rsidRDefault="00C64EB2" w:rsidP="00C64EB2">
      <w:pPr>
        <w:pStyle w:val="Header"/>
        <w:tabs>
          <w:tab w:val="left" w:pos="709"/>
        </w:tabs>
        <w:rPr>
          <w:rFonts w:asciiTheme="minorHAnsi" w:hAnsiTheme="minorHAnsi" w:cstheme="minorHAnsi"/>
          <w:sz w:val="22"/>
          <w:szCs w:val="22"/>
          <w:lang w:val="pl-PL"/>
        </w:rPr>
      </w:pPr>
      <w:r w:rsidRPr="00042B57">
        <w:rPr>
          <w:rFonts w:asciiTheme="minorHAnsi" w:hAnsiTheme="minorHAnsi" w:cstheme="minorHAnsi"/>
          <w:sz w:val="22"/>
          <w:szCs w:val="22"/>
          <w:lang w:val="pl-PL"/>
        </w:rPr>
        <w:tab/>
      </w:r>
      <w:r w:rsidR="00B17E7B" w:rsidRPr="00042B57">
        <w:rPr>
          <w:rFonts w:asciiTheme="minorHAnsi" w:hAnsiTheme="minorHAnsi" w:cstheme="minorHAnsi"/>
          <w:sz w:val="22"/>
          <w:szCs w:val="22"/>
          <w:lang w:val="pl-PL"/>
        </w:rPr>
        <w:t>Членовите се избираат со неограничен мандат.</w:t>
      </w:r>
    </w:p>
    <w:p w14:paraId="73BC3E66" w14:textId="77777777" w:rsidR="00B17E7B" w:rsidRPr="00042B57" w:rsidRDefault="00B17E7B" w:rsidP="00B17E7B">
      <w:pPr>
        <w:pStyle w:val="Header"/>
        <w:tabs>
          <w:tab w:val="left" w:pos="1134"/>
        </w:tabs>
        <w:rPr>
          <w:rFonts w:asciiTheme="minorHAnsi" w:hAnsiTheme="minorHAnsi" w:cstheme="minorHAnsi"/>
          <w:sz w:val="22"/>
          <w:szCs w:val="22"/>
          <w:lang w:val="pl-PL"/>
        </w:rPr>
      </w:pPr>
    </w:p>
    <w:p w14:paraId="119B9686" w14:textId="6B698EB4" w:rsidR="002C1555" w:rsidRPr="00042B57" w:rsidRDefault="00C64EB2" w:rsidP="00B17E7B">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b/>
          <w:sz w:val="22"/>
          <w:szCs w:val="22"/>
          <w:lang w:val="pl-PL"/>
        </w:rPr>
        <w:tab/>
      </w:r>
      <w:r w:rsidR="00B17E7B" w:rsidRPr="00042B57">
        <w:rPr>
          <w:rFonts w:asciiTheme="minorHAnsi" w:hAnsiTheme="minorHAnsi" w:cstheme="minorHAnsi"/>
          <w:sz w:val="22"/>
          <w:szCs w:val="22"/>
          <w:lang w:val="pl-PL"/>
        </w:rPr>
        <w:t xml:space="preserve">КОСК одлучува за кредитна изложеност спрема поединечен субјект – правно лице во износ до ЕУР </w:t>
      </w:r>
      <w:r w:rsidR="00FC5DD0">
        <w:rPr>
          <w:rFonts w:asciiTheme="minorHAnsi" w:hAnsiTheme="minorHAnsi" w:cstheme="minorHAnsi"/>
          <w:sz w:val="22"/>
          <w:szCs w:val="22"/>
          <w:lang w:val="mk-MK"/>
        </w:rPr>
        <w:t>2.0</w:t>
      </w:r>
      <w:r w:rsidR="00876A05">
        <w:rPr>
          <w:rFonts w:asciiTheme="minorHAnsi" w:hAnsiTheme="minorHAnsi" w:cstheme="minorHAnsi"/>
          <w:sz w:val="22"/>
          <w:szCs w:val="22"/>
          <w:lang w:val="mk-MK"/>
        </w:rPr>
        <w:t>0</w:t>
      </w:r>
      <w:r w:rsidR="00B17E7B" w:rsidRPr="00042B57">
        <w:rPr>
          <w:rFonts w:asciiTheme="minorHAnsi" w:hAnsiTheme="minorHAnsi" w:cstheme="minorHAnsi"/>
          <w:sz w:val="22"/>
          <w:szCs w:val="22"/>
          <w:lang w:val="pl-PL"/>
        </w:rPr>
        <w:t>0.000</w:t>
      </w:r>
      <w:r w:rsidR="00FC5DD0">
        <w:rPr>
          <w:rFonts w:asciiTheme="minorHAnsi" w:hAnsiTheme="minorHAnsi" w:cstheme="minorHAnsi"/>
          <w:sz w:val="22"/>
          <w:szCs w:val="22"/>
          <w:lang w:val="mk-MK"/>
        </w:rPr>
        <w:t>.</w:t>
      </w:r>
      <w:r w:rsidR="00B17E7B" w:rsidRPr="00042B57">
        <w:rPr>
          <w:rFonts w:asciiTheme="minorHAnsi" w:hAnsiTheme="minorHAnsi" w:cstheme="minorHAnsi"/>
          <w:sz w:val="22"/>
          <w:szCs w:val="22"/>
          <w:lang w:val="pl-PL"/>
        </w:rPr>
        <w:t xml:space="preserve"> КОСК исто така одобрува реструктуирање и регулирање на побарувања утврдени со важечките кредитни политики и врши други активности утврдени со одлуки на Надзорниот одбор. Седниците на Одборот се оддржуваат по потреба по пат на телеконференција или писмено изјаснување со кворум од сите членови на Одборот и одлуките се донесуваат едногласно.</w:t>
      </w:r>
    </w:p>
    <w:p w14:paraId="18EA3EBE" w14:textId="77777777" w:rsidR="002C1555" w:rsidRPr="00042B57" w:rsidRDefault="002C1555" w:rsidP="00B17E7B">
      <w:pPr>
        <w:pStyle w:val="Header"/>
        <w:tabs>
          <w:tab w:val="left" w:pos="1134"/>
        </w:tabs>
        <w:rPr>
          <w:rFonts w:asciiTheme="minorHAnsi" w:hAnsiTheme="minorHAnsi" w:cstheme="minorHAnsi"/>
          <w:b/>
          <w:sz w:val="22"/>
          <w:szCs w:val="22"/>
          <w:lang w:val="pl-PL"/>
        </w:rPr>
      </w:pPr>
    </w:p>
    <w:p w14:paraId="6D75AB01" w14:textId="71638018" w:rsidR="002C1555" w:rsidRDefault="002C1555" w:rsidP="00B17E7B">
      <w:pPr>
        <w:pStyle w:val="Header"/>
        <w:tabs>
          <w:tab w:val="left" w:pos="1134"/>
        </w:tabs>
        <w:rPr>
          <w:rFonts w:asciiTheme="minorHAnsi" w:hAnsiTheme="minorHAnsi" w:cstheme="minorHAnsi"/>
          <w:b/>
          <w:sz w:val="22"/>
          <w:szCs w:val="22"/>
          <w:lang w:val="pl-PL"/>
        </w:rPr>
      </w:pPr>
    </w:p>
    <w:p w14:paraId="11361CAC" w14:textId="613EFFF7" w:rsidR="00B941E3" w:rsidRDefault="00B941E3" w:rsidP="00B17E7B">
      <w:pPr>
        <w:pStyle w:val="Header"/>
        <w:tabs>
          <w:tab w:val="left" w:pos="1134"/>
        </w:tabs>
        <w:rPr>
          <w:rFonts w:asciiTheme="minorHAnsi" w:hAnsiTheme="minorHAnsi" w:cstheme="minorHAnsi"/>
          <w:b/>
          <w:sz w:val="22"/>
          <w:szCs w:val="22"/>
          <w:lang w:val="pl-PL"/>
        </w:rPr>
      </w:pPr>
    </w:p>
    <w:p w14:paraId="48EE8703" w14:textId="376FFD16" w:rsidR="00B941E3" w:rsidRDefault="00B941E3" w:rsidP="00B17E7B">
      <w:pPr>
        <w:pStyle w:val="Header"/>
        <w:tabs>
          <w:tab w:val="left" w:pos="1134"/>
        </w:tabs>
        <w:rPr>
          <w:rFonts w:asciiTheme="minorHAnsi" w:hAnsiTheme="minorHAnsi" w:cstheme="minorHAnsi"/>
          <w:b/>
          <w:sz w:val="22"/>
          <w:szCs w:val="22"/>
          <w:lang w:val="pl-PL"/>
        </w:rPr>
      </w:pPr>
    </w:p>
    <w:p w14:paraId="5E4D04CA" w14:textId="6563779D" w:rsidR="00B941E3" w:rsidRDefault="00B941E3" w:rsidP="00B17E7B">
      <w:pPr>
        <w:pStyle w:val="Header"/>
        <w:tabs>
          <w:tab w:val="left" w:pos="1134"/>
        </w:tabs>
        <w:rPr>
          <w:rFonts w:asciiTheme="minorHAnsi" w:hAnsiTheme="minorHAnsi" w:cstheme="minorHAnsi"/>
          <w:b/>
          <w:sz w:val="22"/>
          <w:szCs w:val="22"/>
          <w:lang w:val="pl-PL"/>
        </w:rPr>
      </w:pPr>
    </w:p>
    <w:p w14:paraId="0E2E30BF" w14:textId="2EADBA2E" w:rsidR="00B17E7B" w:rsidRPr="00D97A30" w:rsidRDefault="00B17E7B" w:rsidP="00936954">
      <w:pPr>
        <w:pStyle w:val="Header"/>
        <w:tabs>
          <w:tab w:val="left" w:pos="1134"/>
        </w:tabs>
        <w:ind w:left="709" w:hanging="709"/>
        <w:rPr>
          <w:rFonts w:asciiTheme="minorHAnsi" w:hAnsiTheme="minorHAnsi" w:cstheme="minorHAnsi"/>
          <w:sz w:val="22"/>
          <w:szCs w:val="22"/>
          <w:lang w:val="pl-PL"/>
        </w:rPr>
      </w:pPr>
      <w:r w:rsidRPr="00E7396D">
        <w:rPr>
          <w:rFonts w:asciiTheme="minorHAnsi" w:hAnsiTheme="minorHAnsi" w:cstheme="minorHAnsi"/>
          <w:sz w:val="22"/>
          <w:szCs w:val="22"/>
          <w:lang w:val="pl-PL"/>
        </w:rPr>
        <w:t>4.</w:t>
      </w:r>
      <w:r w:rsidRPr="00EC5D34">
        <w:rPr>
          <w:rFonts w:asciiTheme="minorHAnsi" w:hAnsiTheme="minorHAnsi" w:cstheme="minorHAnsi"/>
          <w:b/>
          <w:sz w:val="22"/>
          <w:szCs w:val="22"/>
          <w:lang w:val="pl-PL"/>
        </w:rPr>
        <w:t xml:space="preserve"> </w:t>
      </w:r>
      <w:r w:rsidRPr="00E7396D">
        <w:rPr>
          <w:rFonts w:asciiTheme="minorHAnsi" w:hAnsiTheme="minorHAnsi" w:cstheme="minorHAnsi"/>
          <w:b/>
          <w:sz w:val="22"/>
          <w:szCs w:val="22"/>
          <w:u w:val="single"/>
          <w:lang w:val="pl-PL"/>
        </w:rPr>
        <w:t>Повисок кредитен одбор за мали компании (ПКОМК)</w:t>
      </w:r>
      <w:r w:rsidR="00FC5DD0">
        <w:rPr>
          <w:rFonts w:asciiTheme="minorHAnsi" w:hAnsiTheme="minorHAnsi" w:cstheme="minorHAnsi"/>
          <w:sz w:val="22"/>
          <w:szCs w:val="22"/>
          <w:lang w:val="mk-MK"/>
        </w:rPr>
        <w:t>:</w:t>
      </w:r>
      <w:r w:rsidRPr="00D97A30">
        <w:rPr>
          <w:rFonts w:asciiTheme="minorHAnsi" w:hAnsiTheme="minorHAnsi" w:cstheme="minorHAnsi"/>
          <w:sz w:val="22"/>
          <w:szCs w:val="22"/>
          <w:lang w:val="pl-PL"/>
        </w:rPr>
        <w:t xml:space="preserve"> </w:t>
      </w:r>
      <w:r w:rsidR="00FC5DD0">
        <w:rPr>
          <w:rFonts w:asciiTheme="minorHAnsi" w:hAnsiTheme="minorHAnsi" w:cstheme="minorHAnsi"/>
          <w:sz w:val="22"/>
          <w:szCs w:val="22"/>
          <w:lang w:val="mk-MK"/>
        </w:rPr>
        <w:t>с</w:t>
      </w:r>
      <w:r w:rsidRPr="00D97A30">
        <w:rPr>
          <w:rFonts w:asciiTheme="minorHAnsi" w:hAnsiTheme="minorHAnsi" w:cstheme="minorHAnsi"/>
          <w:sz w:val="22"/>
          <w:szCs w:val="22"/>
          <w:lang w:val="pl-PL"/>
        </w:rPr>
        <w:t xml:space="preserve">е состои од </w:t>
      </w:r>
      <w:r w:rsidR="00936954">
        <w:rPr>
          <w:rFonts w:asciiTheme="minorHAnsi" w:hAnsiTheme="minorHAnsi" w:cstheme="minorHAnsi"/>
          <w:sz w:val="22"/>
          <w:szCs w:val="22"/>
          <w:lang w:val="mk-MK"/>
        </w:rPr>
        <w:t>5</w:t>
      </w:r>
      <w:r w:rsidRPr="00D97A30">
        <w:rPr>
          <w:rFonts w:asciiTheme="minorHAnsi" w:hAnsiTheme="minorHAnsi" w:cstheme="minorHAnsi"/>
          <w:sz w:val="22"/>
          <w:szCs w:val="22"/>
          <w:lang w:val="pl-PL"/>
        </w:rPr>
        <w:t xml:space="preserve"> члена, и тоа:</w:t>
      </w:r>
    </w:p>
    <w:p w14:paraId="1D10D6CC" w14:textId="77777777" w:rsidR="00FD25BF" w:rsidRPr="00D97A30" w:rsidRDefault="00FD25BF" w:rsidP="00FD25BF">
      <w:pPr>
        <w:pStyle w:val="Header"/>
        <w:tabs>
          <w:tab w:val="left" w:pos="1134"/>
        </w:tabs>
        <w:ind w:left="709"/>
        <w:rPr>
          <w:rFonts w:asciiTheme="minorHAnsi" w:hAnsiTheme="minorHAnsi" w:cstheme="minorHAnsi"/>
          <w:sz w:val="22"/>
          <w:szCs w:val="22"/>
          <w:lang w:val="pl-PL"/>
        </w:rPr>
      </w:pPr>
    </w:p>
    <w:p w14:paraId="2A0D078F" w14:textId="47CB8A21" w:rsidR="00B17E7B" w:rsidRPr="00D97A30" w:rsidRDefault="00B17E7B" w:rsidP="00FD25BF">
      <w:pPr>
        <w:pStyle w:val="Header"/>
        <w:tabs>
          <w:tab w:val="left" w:pos="1134"/>
        </w:tabs>
        <w:ind w:left="709"/>
        <w:rPr>
          <w:rFonts w:asciiTheme="minorHAnsi" w:hAnsiTheme="minorHAnsi" w:cstheme="minorHAnsi"/>
          <w:sz w:val="22"/>
          <w:szCs w:val="22"/>
          <w:lang w:val="pl-PL"/>
        </w:rPr>
      </w:pPr>
      <w:r w:rsidRPr="00D97A30">
        <w:rPr>
          <w:rFonts w:asciiTheme="minorHAnsi" w:hAnsiTheme="minorHAnsi" w:cstheme="minorHAnsi"/>
          <w:sz w:val="22"/>
          <w:szCs w:val="22"/>
          <w:lang w:val="pl-PL"/>
        </w:rPr>
        <w:t>1.</w:t>
      </w:r>
      <w:r w:rsidRPr="00D97A30">
        <w:rPr>
          <w:rFonts w:asciiTheme="minorHAnsi" w:hAnsiTheme="minorHAnsi" w:cstheme="minorHAnsi"/>
          <w:sz w:val="22"/>
          <w:szCs w:val="22"/>
          <w:lang w:val="pl-PL"/>
        </w:rPr>
        <w:tab/>
        <w:t>Генерален директор за управување со ризици и член на Управниот одбор на СБ, Претседател;</w:t>
      </w:r>
    </w:p>
    <w:p w14:paraId="50E7BC4F" w14:textId="23C709E6" w:rsidR="00B17E7B" w:rsidRDefault="00B17E7B" w:rsidP="00FD25BF">
      <w:pPr>
        <w:pStyle w:val="Header"/>
        <w:tabs>
          <w:tab w:val="left" w:pos="1134"/>
        </w:tabs>
        <w:ind w:left="709"/>
        <w:rPr>
          <w:rFonts w:asciiTheme="minorHAnsi" w:hAnsiTheme="minorHAnsi" w:cstheme="minorHAnsi"/>
          <w:sz w:val="22"/>
          <w:szCs w:val="22"/>
          <w:lang w:val="pl-PL"/>
        </w:rPr>
      </w:pPr>
      <w:r w:rsidRPr="00D97A30">
        <w:rPr>
          <w:rFonts w:asciiTheme="minorHAnsi" w:hAnsiTheme="minorHAnsi" w:cstheme="minorHAnsi"/>
          <w:sz w:val="22"/>
          <w:szCs w:val="22"/>
          <w:lang w:val="pl-PL"/>
        </w:rPr>
        <w:t>2.</w:t>
      </w:r>
      <w:r w:rsidRPr="00D97A30">
        <w:rPr>
          <w:rFonts w:asciiTheme="minorHAnsi" w:hAnsiTheme="minorHAnsi" w:cstheme="minorHAnsi"/>
          <w:sz w:val="22"/>
          <w:szCs w:val="22"/>
          <w:lang w:val="pl-PL"/>
        </w:rPr>
        <w:tab/>
        <w:t>Генерален директор за банкарство на мало и член на Управниот одбор, член;</w:t>
      </w:r>
    </w:p>
    <w:p w14:paraId="25D386F6" w14:textId="5FE8A594" w:rsidR="00936954" w:rsidRPr="002A5767" w:rsidRDefault="00936954" w:rsidP="00FD25BF">
      <w:pPr>
        <w:pStyle w:val="Header"/>
        <w:tabs>
          <w:tab w:val="left" w:pos="1134"/>
        </w:tabs>
        <w:ind w:left="709"/>
        <w:rPr>
          <w:rFonts w:asciiTheme="minorHAnsi" w:hAnsiTheme="minorHAnsi" w:cstheme="minorHAnsi"/>
          <w:sz w:val="22"/>
          <w:szCs w:val="22"/>
          <w:lang w:val="mk-MK"/>
        </w:rPr>
      </w:pPr>
      <w:r>
        <w:rPr>
          <w:rFonts w:asciiTheme="minorHAnsi" w:hAnsiTheme="minorHAnsi" w:cstheme="minorHAnsi"/>
          <w:sz w:val="22"/>
          <w:szCs w:val="22"/>
          <w:lang w:val="mk-MK"/>
        </w:rPr>
        <w:t>3.     Сениор директор за управување со кредитен ризик</w:t>
      </w:r>
      <w:r w:rsidRPr="00042B57">
        <w:rPr>
          <w:rFonts w:asciiTheme="minorHAnsi" w:hAnsiTheme="minorHAnsi" w:cstheme="minorHAnsi"/>
          <w:sz w:val="22"/>
          <w:szCs w:val="22"/>
          <w:lang w:val="pl-PL"/>
        </w:rPr>
        <w:t xml:space="preserve"> </w:t>
      </w:r>
      <w:r>
        <w:rPr>
          <w:rFonts w:asciiTheme="minorHAnsi" w:hAnsiTheme="minorHAnsi" w:cstheme="minorHAnsi"/>
          <w:sz w:val="22"/>
          <w:szCs w:val="22"/>
          <w:lang w:val="mk-MK"/>
        </w:rPr>
        <w:t>на СБ, член</w:t>
      </w:r>
    </w:p>
    <w:p w14:paraId="653007DA" w14:textId="361BC78E" w:rsidR="00B17E7B" w:rsidRPr="00833863" w:rsidRDefault="00936954" w:rsidP="00FD25BF">
      <w:pPr>
        <w:pStyle w:val="Header"/>
        <w:tabs>
          <w:tab w:val="left" w:pos="1134"/>
        </w:tabs>
        <w:ind w:left="709"/>
        <w:rPr>
          <w:rFonts w:asciiTheme="minorHAnsi" w:hAnsiTheme="minorHAnsi" w:cstheme="minorHAnsi"/>
          <w:sz w:val="22"/>
          <w:szCs w:val="22"/>
          <w:lang w:val="pl-PL"/>
        </w:rPr>
      </w:pPr>
      <w:r>
        <w:rPr>
          <w:rFonts w:asciiTheme="minorHAnsi" w:hAnsiTheme="minorHAnsi" w:cstheme="minorHAnsi"/>
          <w:sz w:val="22"/>
          <w:szCs w:val="22"/>
          <w:lang w:val="mk-MK"/>
        </w:rPr>
        <w:t>4</w:t>
      </w:r>
      <w:r w:rsidR="00B17E7B" w:rsidRPr="00833863">
        <w:rPr>
          <w:rFonts w:asciiTheme="minorHAnsi" w:hAnsiTheme="minorHAnsi" w:cstheme="minorHAnsi"/>
          <w:sz w:val="22"/>
          <w:szCs w:val="22"/>
          <w:lang w:val="pl-PL"/>
        </w:rPr>
        <w:t>.</w:t>
      </w:r>
      <w:r w:rsidR="00B17E7B" w:rsidRPr="00833863">
        <w:rPr>
          <w:rFonts w:asciiTheme="minorHAnsi" w:hAnsiTheme="minorHAnsi" w:cstheme="minorHAnsi"/>
          <w:sz w:val="22"/>
          <w:szCs w:val="22"/>
          <w:lang w:val="pl-PL"/>
        </w:rPr>
        <w:tab/>
        <w:t xml:space="preserve">Директор на </w:t>
      </w:r>
      <w:del w:id="61" w:author="Sonja Nikolovska" w:date="2022-04-29T12:44:00Z">
        <w:r w:rsidR="00B17E7B" w:rsidRPr="00833863" w:rsidDel="000A4293">
          <w:rPr>
            <w:rFonts w:asciiTheme="minorHAnsi" w:hAnsiTheme="minorHAnsi" w:cstheme="minorHAnsi"/>
            <w:sz w:val="22"/>
            <w:szCs w:val="22"/>
            <w:lang w:val="pl-PL"/>
          </w:rPr>
          <w:delText xml:space="preserve">Дирекција </w:delText>
        </w:r>
      </w:del>
      <w:ins w:id="62" w:author="Sonja Nikolovska" w:date="2022-04-29T12:44:00Z">
        <w:r w:rsidR="000A4293">
          <w:rPr>
            <w:rFonts w:asciiTheme="minorHAnsi" w:hAnsiTheme="minorHAnsi" w:cstheme="minorHAnsi"/>
            <w:sz w:val="22"/>
            <w:szCs w:val="22"/>
            <w:lang w:val="mk-MK"/>
          </w:rPr>
          <w:t xml:space="preserve">Сектор </w:t>
        </w:r>
      </w:ins>
      <w:r w:rsidR="00B17E7B" w:rsidRPr="00833863">
        <w:rPr>
          <w:rFonts w:asciiTheme="minorHAnsi" w:hAnsiTheme="minorHAnsi" w:cstheme="minorHAnsi"/>
          <w:sz w:val="22"/>
          <w:szCs w:val="22"/>
          <w:lang w:val="pl-PL"/>
        </w:rPr>
        <w:t xml:space="preserve">за </w:t>
      </w:r>
      <w:del w:id="63" w:author="Sonja Nikolovska" w:date="2022-04-29T12:44:00Z">
        <w:r w:rsidR="00B17E7B" w:rsidRPr="00833863" w:rsidDel="000A4293">
          <w:rPr>
            <w:rFonts w:asciiTheme="minorHAnsi" w:hAnsiTheme="minorHAnsi" w:cstheme="minorHAnsi"/>
            <w:sz w:val="22"/>
            <w:szCs w:val="22"/>
            <w:lang w:val="pl-PL"/>
          </w:rPr>
          <w:delText xml:space="preserve">работење со клиенти од сегментот на </w:delText>
        </w:r>
      </w:del>
      <w:r w:rsidR="00B17E7B" w:rsidRPr="00833863">
        <w:rPr>
          <w:rFonts w:asciiTheme="minorHAnsi" w:hAnsiTheme="minorHAnsi" w:cstheme="minorHAnsi"/>
          <w:sz w:val="22"/>
          <w:szCs w:val="22"/>
          <w:lang w:val="pl-PL"/>
        </w:rPr>
        <w:t>мали</w:t>
      </w:r>
      <w:ins w:id="64" w:author="Sonja Nikolovska" w:date="2022-04-29T12:44:00Z">
        <w:r w:rsidR="000A4293">
          <w:rPr>
            <w:rFonts w:asciiTheme="minorHAnsi" w:hAnsiTheme="minorHAnsi" w:cstheme="minorHAnsi"/>
            <w:sz w:val="22"/>
            <w:szCs w:val="22"/>
            <w:lang w:val="mk-MK"/>
          </w:rPr>
          <w:t xml:space="preserve"> </w:t>
        </w:r>
      </w:ins>
      <w:del w:id="65" w:author="Sonja Nikolovska" w:date="2022-04-29T12:44:00Z">
        <w:r w:rsidR="00B17E7B" w:rsidRPr="00833863" w:rsidDel="000A4293">
          <w:rPr>
            <w:rFonts w:asciiTheme="minorHAnsi" w:hAnsiTheme="minorHAnsi" w:cstheme="minorHAnsi"/>
            <w:sz w:val="22"/>
            <w:szCs w:val="22"/>
            <w:lang w:val="pl-PL"/>
          </w:rPr>
          <w:delText xml:space="preserve"> претпријатија</w:delText>
        </w:r>
      </w:del>
      <w:ins w:id="66" w:author="Sonja Nikolovska" w:date="2022-04-29T12:45:00Z">
        <w:r w:rsidR="000A4293">
          <w:rPr>
            <w:rFonts w:asciiTheme="minorHAnsi" w:hAnsiTheme="minorHAnsi" w:cstheme="minorHAnsi"/>
            <w:sz w:val="22"/>
            <w:szCs w:val="22"/>
            <w:lang w:val="mk-MK"/>
          </w:rPr>
          <w:t>компании</w:t>
        </w:r>
      </w:ins>
      <w:r w:rsidR="00B17E7B" w:rsidRPr="00833863">
        <w:rPr>
          <w:rFonts w:asciiTheme="minorHAnsi" w:hAnsiTheme="minorHAnsi" w:cstheme="minorHAnsi"/>
          <w:sz w:val="22"/>
          <w:szCs w:val="22"/>
          <w:lang w:val="pl-PL"/>
        </w:rPr>
        <w:t>, член; и</w:t>
      </w:r>
    </w:p>
    <w:p w14:paraId="7EAA1846" w14:textId="0A6128C8" w:rsidR="00B17E7B" w:rsidRPr="00760373" w:rsidRDefault="00936954" w:rsidP="00FD25BF">
      <w:pPr>
        <w:pStyle w:val="Header"/>
        <w:tabs>
          <w:tab w:val="left" w:pos="1134"/>
        </w:tabs>
        <w:ind w:left="709"/>
        <w:rPr>
          <w:rFonts w:asciiTheme="minorHAnsi" w:hAnsiTheme="minorHAnsi" w:cstheme="minorHAnsi"/>
          <w:sz w:val="22"/>
          <w:szCs w:val="22"/>
          <w:lang w:val="pl-PL"/>
        </w:rPr>
      </w:pPr>
      <w:r>
        <w:rPr>
          <w:rFonts w:asciiTheme="minorHAnsi" w:hAnsiTheme="minorHAnsi" w:cstheme="minorHAnsi"/>
          <w:sz w:val="22"/>
          <w:szCs w:val="22"/>
          <w:lang w:val="mk-MK"/>
        </w:rPr>
        <w:t>5</w:t>
      </w:r>
      <w:r w:rsidR="00B17E7B" w:rsidRPr="00665F8C">
        <w:rPr>
          <w:rFonts w:asciiTheme="minorHAnsi" w:hAnsiTheme="minorHAnsi" w:cstheme="minorHAnsi"/>
          <w:sz w:val="22"/>
          <w:szCs w:val="22"/>
          <w:lang w:val="pl-PL"/>
        </w:rPr>
        <w:t>.</w:t>
      </w:r>
      <w:r w:rsidR="00B17E7B" w:rsidRPr="00665F8C">
        <w:rPr>
          <w:rFonts w:asciiTheme="minorHAnsi" w:hAnsiTheme="minorHAnsi" w:cstheme="minorHAnsi"/>
          <w:sz w:val="22"/>
          <w:szCs w:val="22"/>
          <w:lang w:val="pl-PL"/>
        </w:rPr>
        <w:tab/>
      </w:r>
      <w:r w:rsidRPr="003768DE">
        <w:rPr>
          <w:rFonts w:asciiTheme="minorHAnsi" w:hAnsiTheme="minorHAnsi" w:cstheme="minorHAnsi"/>
          <w:sz w:val="22"/>
          <w:szCs w:val="22"/>
          <w:lang w:val="pl-PL"/>
        </w:rPr>
        <w:t xml:space="preserve">Директор </w:t>
      </w:r>
      <w:r>
        <w:rPr>
          <w:rFonts w:asciiTheme="minorHAnsi" w:hAnsiTheme="minorHAnsi" w:cstheme="minorHAnsi"/>
          <w:sz w:val="22"/>
          <w:szCs w:val="22"/>
          <w:lang w:val="mk-MK"/>
        </w:rPr>
        <w:t xml:space="preserve">на Сектор </w:t>
      </w:r>
      <w:r w:rsidRPr="003768DE">
        <w:rPr>
          <w:rFonts w:asciiTheme="minorHAnsi" w:hAnsiTheme="minorHAnsi" w:cstheme="minorHAnsi"/>
          <w:sz w:val="22"/>
          <w:szCs w:val="22"/>
          <w:lang w:val="mk-MK"/>
        </w:rPr>
        <w:t xml:space="preserve">за </w:t>
      </w:r>
      <w:r w:rsidRPr="003768DE">
        <w:rPr>
          <w:rFonts w:asciiTheme="minorHAnsi" w:hAnsiTheme="minorHAnsi" w:cstheme="minorHAnsi"/>
          <w:sz w:val="22"/>
          <w:szCs w:val="22"/>
          <w:lang w:val="pl-PL"/>
        </w:rPr>
        <w:t xml:space="preserve"> управување со</w:t>
      </w:r>
      <w:r w:rsidRPr="003768DE">
        <w:rPr>
          <w:rFonts w:asciiTheme="minorHAnsi" w:hAnsiTheme="minorHAnsi" w:cstheme="minorHAnsi"/>
          <w:sz w:val="22"/>
          <w:szCs w:val="22"/>
          <w:lang w:val="mk-MK"/>
        </w:rPr>
        <w:t xml:space="preserve"> кредитен ризик </w:t>
      </w:r>
      <w:del w:id="67" w:author="Sonja Nikolovska" w:date="2022-04-29T12:47:00Z">
        <w:r w:rsidRPr="003768DE" w:rsidDel="001336AD">
          <w:rPr>
            <w:rFonts w:asciiTheme="minorHAnsi" w:hAnsiTheme="minorHAnsi" w:cstheme="minorHAnsi"/>
            <w:sz w:val="22"/>
            <w:szCs w:val="22"/>
            <w:lang w:val="mk-MK"/>
          </w:rPr>
          <w:delText>на портфолио на население</w:delText>
        </w:r>
        <w:r w:rsidRPr="00D62EAF" w:rsidDel="001336AD">
          <w:rPr>
            <w:rFonts w:asciiTheme="minorHAnsi" w:hAnsiTheme="minorHAnsi" w:cstheme="minorHAnsi"/>
            <w:sz w:val="22"/>
            <w:szCs w:val="22"/>
            <w:lang w:val="mk-MK"/>
          </w:rPr>
          <w:delText xml:space="preserve"> </w:delText>
        </w:r>
      </w:del>
      <w:r>
        <w:rPr>
          <w:rFonts w:asciiTheme="minorHAnsi" w:hAnsiTheme="minorHAnsi" w:cstheme="minorHAnsi"/>
          <w:sz w:val="22"/>
          <w:szCs w:val="22"/>
          <w:lang w:val="pl-PL"/>
        </w:rPr>
        <w:t>или</w:t>
      </w:r>
      <w:r w:rsidRPr="00D62EAF">
        <w:rPr>
          <w:rFonts w:asciiTheme="minorHAnsi" w:hAnsiTheme="minorHAnsi" w:cstheme="minorHAnsi"/>
          <w:sz w:val="22"/>
          <w:szCs w:val="22"/>
          <w:lang w:val="mk-MK"/>
        </w:rPr>
        <w:t xml:space="preserve"> </w:t>
      </w:r>
      <w:r w:rsidR="00811656" w:rsidRPr="00D62EAF">
        <w:rPr>
          <w:rFonts w:asciiTheme="minorHAnsi" w:hAnsiTheme="minorHAnsi" w:cstheme="minorHAnsi"/>
          <w:sz w:val="22"/>
          <w:szCs w:val="22"/>
          <w:lang w:val="mk-MK"/>
        </w:rPr>
        <w:t xml:space="preserve">Директор на </w:t>
      </w:r>
      <w:r w:rsidR="003768DE" w:rsidRPr="00D62EAF">
        <w:rPr>
          <w:rFonts w:asciiTheme="minorHAnsi" w:hAnsiTheme="minorHAnsi" w:cstheme="minorHAnsi"/>
          <w:sz w:val="22"/>
          <w:szCs w:val="22"/>
          <w:lang w:val="pl-PL"/>
        </w:rPr>
        <w:t>Секторот</w:t>
      </w:r>
      <w:r w:rsidR="003768DE" w:rsidRPr="003768DE">
        <w:rPr>
          <w:rFonts w:asciiTheme="minorHAnsi" w:hAnsiTheme="minorHAnsi" w:cstheme="minorHAnsi"/>
          <w:sz w:val="22"/>
          <w:szCs w:val="22"/>
          <w:lang w:val="pl-PL"/>
        </w:rPr>
        <w:t xml:space="preserve"> за управување со ризици</w:t>
      </w:r>
      <w:r w:rsidR="00B17E7B" w:rsidRPr="003768DE">
        <w:rPr>
          <w:rFonts w:asciiTheme="minorHAnsi" w:hAnsiTheme="minorHAnsi" w:cstheme="minorHAnsi"/>
          <w:sz w:val="22"/>
          <w:szCs w:val="22"/>
          <w:lang w:val="pl-PL"/>
        </w:rPr>
        <w:t>, член.</w:t>
      </w:r>
    </w:p>
    <w:p w14:paraId="5E722CB7" w14:textId="77777777" w:rsidR="00B17E7B" w:rsidRPr="00833863" w:rsidRDefault="00B17E7B" w:rsidP="00B17E7B">
      <w:pPr>
        <w:pStyle w:val="Header"/>
        <w:tabs>
          <w:tab w:val="left" w:pos="1134"/>
        </w:tabs>
        <w:rPr>
          <w:rFonts w:asciiTheme="minorHAnsi" w:hAnsiTheme="minorHAnsi" w:cstheme="minorHAnsi"/>
          <w:b/>
          <w:sz w:val="22"/>
          <w:szCs w:val="22"/>
          <w:lang w:val="pl-PL"/>
        </w:rPr>
      </w:pPr>
    </w:p>
    <w:p w14:paraId="5D2A48E9" w14:textId="77777777" w:rsidR="00B17E7B" w:rsidRPr="00042B57" w:rsidRDefault="00FD25BF" w:rsidP="00FD25BF">
      <w:pPr>
        <w:pStyle w:val="Header"/>
        <w:tabs>
          <w:tab w:val="left" w:pos="993"/>
        </w:tabs>
        <w:rPr>
          <w:rFonts w:asciiTheme="minorHAnsi" w:hAnsiTheme="minorHAnsi" w:cstheme="minorHAnsi"/>
          <w:sz w:val="22"/>
          <w:szCs w:val="22"/>
          <w:lang w:val="pl-PL"/>
        </w:rPr>
      </w:pPr>
      <w:r w:rsidRPr="00D97A30">
        <w:rPr>
          <w:rFonts w:asciiTheme="minorHAnsi" w:hAnsiTheme="minorHAnsi" w:cstheme="minorHAnsi"/>
          <w:sz w:val="22"/>
          <w:szCs w:val="22"/>
          <w:lang w:val="pl-PL"/>
        </w:rPr>
        <w:tab/>
      </w:r>
      <w:r w:rsidR="00B17E7B" w:rsidRPr="00D97A30">
        <w:rPr>
          <w:rFonts w:asciiTheme="minorHAnsi" w:hAnsiTheme="minorHAnsi" w:cstheme="minorHAnsi"/>
          <w:sz w:val="22"/>
          <w:szCs w:val="22"/>
          <w:lang w:val="pl-PL"/>
        </w:rPr>
        <w:t>Членовите се избираат со  неограничен мандат.</w:t>
      </w:r>
    </w:p>
    <w:p w14:paraId="3A3C0A15" w14:textId="77777777" w:rsidR="00B17E7B" w:rsidRPr="00042B57" w:rsidRDefault="00B17E7B" w:rsidP="00B17E7B">
      <w:pPr>
        <w:pStyle w:val="Header"/>
        <w:tabs>
          <w:tab w:val="left" w:pos="1134"/>
        </w:tabs>
        <w:rPr>
          <w:rFonts w:asciiTheme="minorHAnsi" w:hAnsiTheme="minorHAnsi" w:cstheme="minorHAnsi"/>
          <w:sz w:val="22"/>
          <w:szCs w:val="22"/>
          <w:lang w:val="pl-PL"/>
        </w:rPr>
      </w:pPr>
    </w:p>
    <w:p w14:paraId="2C5B8FA3" w14:textId="67EC9D48" w:rsidR="00B17E7B" w:rsidRPr="00042B57" w:rsidRDefault="00FD25BF" w:rsidP="00B17E7B">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ab/>
      </w:r>
      <w:r w:rsidR="00E7396D" w:rsidRPr="00101441">
        <w:rPr>
          <w:rFonts w:asciiTheme="minorHAnsi" w:hAnsiTheme="minorHAnsi" w:cstheme="minorHAnsi"/>
          <w:sz w:val="22"/>
          <w:szCs w:val="22"/>
          <w:lang w:val="pl-PL"/>
        </w:rPr>
        <w:t>ПКОМК одлучува за кредитна изложеност кон поединечен с</w:t>
      </w:r>
      <w:r w:rsidR="00E7396D">
        <w:rPr>
          <w:rFonts w:asciiTheme="minorHAnsi" w:hAnsiTheme="minorHAnsi" w:cstheme="minorHAnsi"/>
          <w:sz w:val="22"/>
          <w:szCs w:val="22"/>
          <w:lang w:val="pl-PL"/>
        </w:rPr>
        <w:t>убјект – правно лице во износ од</w:t>
      </w:r>
      <w:r w:rsidR="00E7396D" w:rsidRPr="00101441">
        <w:rPr>
          <w:rFonts w:asciiTheme="minorHAnsi" w:hAnsiTheme="minorHAnsi" w:cstheme="minorHAnsi"/>
          <w:sz w:val="22"/>
          <w:szCs w:val="22"/>
          <w:lang w:val="pl-PL"/>
        </w:rPr>
        <w:t xml:space="preserve"> ЕУР 100.001 до ЕУР 5</w:t>
      </w:r>
      <w:r w:rsidR="00E7396D">
        <w:rPr>
          <w:rFonts w:asciiTheme="minorHAnsi" w:hAnsiTheme="minorHAnsi" w:cstheme="minorHAnsi"/>
          <w:sz w:val="22"/>
          <w:szCs w:val="22"/>
          <w:lang w:val="mk-MK"/>
        </w:rPr>
        <w:t>0</w:t>
      </w:r>
      <w:r w:rsidR="00E7396D" w:rsidRPr="00101441">
        <w:rPr>
          <w:rFonts w:asciiTheme="minorHAnsi" w:hAnsiTheme="minorHAnsi" w:cstheme="minorHAnsi"/>
          <w:sz w:val="22"/>
          <w:szCs w:val="22"/>
          <w:lang w:val="pl-PL"/>
        </w:rPr>
        <w:t>0.00</w:t>
      </w:r>
      <w:r w:rsidR="00E7396D" w:rsidRPr="00101441">
        <w:rPr>
          <w:rFonts w:asciiTheme="minorHAnsi" w:hAnsiTheme="minorHAnsi" w:cstheme="minorHAnsi"/>
          <w:sz w:val="22"/>
          <w:szCs w:val="22"/>
          <w:lang w:val="mk-MK"/>
        </w:rPr>
        <w:t>0</w:t>
      </w:r>
      <w:r w:rsidR="00E7396D">
        <w:rPr>
          <w:rFonts w:asciiTheme="minorHAnsi" w:hAnsiTheme="minorHAnsi" w:cstheme="minorHAnsi"/>
          <w:sz w:val="22"/>
          <w:szCs w:val="22"/>
          <w:lang w:val="mk-MK"/>
        </w:rPr>
        <w:t xml:space="preserve"> и</w:t>
      </w:r>
      <w:r w:rsidR="00E7396D" w:rsidRPr="00101441">
        <w:rPr>
          <w:rFonts w:asciiTheme="minorHAnsi" w:hAnsiTheme="minorHAnsi" w:cstheme="minorHAnsi"/>
          <w:sz w:val="22"/>
          <w:szCs w:val="22"/>
          <w:lang w:val="pl-PL"/>
        </w:rPr>
        <w:t xml:space="preserve"> </w:t>
      </w:r>
      <w:r w:rsidR="00E7396D" w:rsidRPr="00EC3562">
        <w:rPr>
          <w:rFonts w:asciiTheme="minorHAnsi" w:hAnsiTheme="minorHAnsi" w:cstheme="minorHAnsi"/>
          <w:sz w:val="22"/>
          <w:szCs w:val="22"/>
          <w:lang w:val="pl-PL"/>
        </w:rPr>
        <w:t>кредитна изложеност кон поединечен субјект – физичко лице во износ од ЕУР 100.001.</w:t>
      </w:r>
      <w:r w:rsidR="00E7396D" w:rsidRPr="00101441">
        <w:rPr>
          <w:rFonts w:asciiTheme="minorHAnsi" w:hAnsiTheme="minorHAnsi" w:cstheme="minorHAnsi"/>
          <w:sz w:val="22"/>
          <w:szCs w:val="22"/>
          <w:lang w:val="pl-PL"/>
        </w:rPr>
        <w:t xml:space="preserve"> </w:t>
      </w:r>
      <w:r w:rsidR="00B17E7B" w:rsidRPr="00042B57">
        <w:rPr>
          <w:rFonts w:asciiTheme="minorHAnsi" w:hAnsiTheme="minorHAnsi" w:cstheme="minorHAnsi"/>
          <w:sz w:val="22"/>
          <w:szCs w:val="22"/>
          <w:lang w:val="pl-PL"/>
        </w:rPr>
        <w:t xml:space="preserve">ПКОМК исто така одобрува реструктуирање и регулирање на побарувања во согласност со важечките кредитни политики и врши други активности утврдени со одлуки на Надзорниот одбор. Седниците на Одборот се одржуваат по потреба по пат на телеконференција или писмено изјаснување со кворум од сите членови на Одборот и одлуките се донесуваат едногласно. </w:t>
      </w:r>
    </w:p>
    <w:p w14:paraId="4FA2290B" w14:textId="77777777" w:rsidR="00B17E7B" w:rsidRPr="00042B57" w:rsidRDefault="00B17E7B" w:rsidP="00B17E7B">
      <w:pPr>
        <w:pStyle w:val="Header"/>
        <w:tabs>
          <w:tab w:val="left" w:pos="1134"/>
        </w:tabs>
        <w:rPr>
          <w:rFonts w:asciiTheme="minorHAnsi" w:hAnsiTheme="minorHAnsi" w:cstheme="minorHAnsi"/>
          <w:b/>
          <w:sz w:val="22"/>
          <w:szCs w:val="22"/>
          <w:lang w:val="pl-PL"/>
        </w:rPr>
      </w:pPr>
    </w:p>
    <w:p w14:paraId="1B0D7A1E" w14:textId="0E7774A5" w:rsidR="00B17E7B" w:rsidRPr="00042B57" w:rsidRDefault="00FD25BF" w:rsidP="00FD25BF">
      <w:pPr>
        <w:pStyle w:val="Header"/>
        <w:tabs>
          <w:tab w:val="left" w:pos="851"/>
        </w:tabs>
        <w:rPr>
          <w:rFonts w:asciiTheme="minorHAnsi" w:hAnsiTheme="minorHAnsi" w:cstheme="minorHAnsi"/>
          <w:sz w:val="22"/>
          <w:szCs w:val="22"/>
          <w:lang w:val="pl-PL"/>
        </w:rPr>
      </w:pPr>
      <w:r w:rsidRPr="00042B57">
        <w:rPr>
          <w:rFonts w:asciiTheme="minorHAnsi" w:hAnsiTheme="minorHAnsi" w:cstheme="minorHAnsi"/>
          <w:sz w:val="22"/>
          <w:szCs w:val="22"/>
          <w:lang w:val="pl-PL"/>
        </w:rPr>
        <w:tab/>
      </w:r>
      <w:r w:rsidR="00B17E7B" w:rsidRPr="00E7396D">
        <w:rPr>
          <w:rFonts w:asciiTheme="minorHAnsi" w:hAnsiTheme="minorHAnsi" w:cstheme="minorHAnsi"/>
          <w:sz w:val="22"/>
          <w:szCs w:val="22"/>
          <w:lang w:val="pl-PL"/>
        </w:rPr>
        <w:t>5.</w:t>
      </w:r>
      <w:r w:rsidR="00B17E7B" w:rsidRPr="00EC5D34">
        <w:rPr>
          <w:rFonts w:asciiTheme="minorHAnsi" w:hAnsiTheme="minorHAnsi" w:cstheme="minorHAnsi"/>
          <w:b/>
          <w:sz w:val="22"/>
          <w:szCs w:val="22"/>
          <w:lang w:val="pl-PL"/>
        </w:rPr>
        <w:t xml:space="preserve"> </w:t>
      </w:r>
      <w:r w:rsidR="00B17E7B" w:rsidRPr="00E7396D">
        <w:rPr>
          <w:rFonts w:asciiTheme="minorHAnsi" w:hAnsiTheme="minorHAnsi" w:cstheme="minorHAnsi"/>
          <w:b/>
          <w:sz w:val="22"/>
          <w:szCs w:val="22"/>
          <w:u w:val="single"/>
          <w:lang w:val="pl-PL"/>
        </w:rPr>
        <w:t>Кредитен одбор за мали компании (КОМК)</w:t>
      </w:r>
      <w:r w:rsidR="00FC5DD0">
        <w:rPr>
          <w:rFonts w:asciiTheme="minorHAnsi" w:hAnsiTheme="minorHAnsi" w:cstheme="minorHAnsi"/>
          <w:b/>
          <w:sz w:val="22"/>
          <w:szCs w:val="22"/>
          <w:lang w:val="mk-MK"/>
        </w:rPr>
        <w:t>:</w:t>
      </w:r>
      <w:r w:rsidR="00B17E7B" w:rsidRPr="00EC5D34">
        <w:rPr>
          <w:rFonts w:asciiTheme="minorHAnsi" w:hAnsiTheme="minorHAnsi" w:cstheme="minorHAnsi"/>
          <w:b/>
          <w:sz w:val="22"/>
          <w:szCs w:val="22"/>
          <w:lang w:val="pl-PL"/>
        </w:rPr>
        <w:t xml:space="preserve"> </w:t>
      </w:r>
      <w:r w:rsidR="00FC5DD0">
        <w:rPr>
          <w:rFonts w:asciiTheme="minorHAnsi" w:hAnsiTheme="minorHAnsi" w:cstheme="minorHAnsi"/>
          <w:sz w:val="22"/>
          <w:szCs w:val="22"/>
          <w:lang w:val="mk-MK"/>
        </w:rPr>
        <w:t>с</w:t>
      </w:r>
      <w:r w:rsidR="00B17E7B" w:rsidRPr="00042B57">
        <w:rPr>
          <w:rFonts w:asciiTheme="minorHAnsi" w:hAnsiTheme="minorHAnsi" w:cstheme="minorHAnsi"/>
          <w:sz w:val="22"/>
          <w:szCs w:val="22"/>
          <w:lang w:val="pl-PL"/>
        </w:rPr>
        <w:t xml:space="preserve">е состои од </w:t>
      </w:r>
      <w:del w:id="68" w:author="Sonja Nikolovska" w:date="2022-04-29T12:48:00Z">
        <w:r w:rsidR="00B17E7B" w:rsidRPr="00042B57" w:rsidDel="001336AD">
          <w:rPr>
            <w:rFonts w:asciiTheme="minorHAnsi" w:hAnsiTheme="minorHAnsi" w:cstheme="minorHAnsi"/>
            <w:sz w:val="22"/>
            <w:szCs w:val="22"/>
            <w:lang w:val="pl-PL"/>
          </w:rPr>
          <w:delText>4</w:delText>
        </w:r>
      </w:del>
      <w:ins w:id="69" w:author="Sonja Nikolovska" w:date="2022-04-29T12:48:00Z">
        <w:r w:rsidR="001336AD">
          <w:rPr>
            <w:rFonts w:asciiTheme="minorHAnsi" w:hAnsiTheme="minorHAnsi" w:cstheme="minorHAnsi"/>
            <w:sz w:val="22"/>
            <w:szCs w:val="22"/>
            <w:lang w:val="mk-MK"/>
          </w:rPr>
          <w:t>5</w:t>
        </w:r>
      </w:ins>
      <w:r w:rsidR="00B17E7B" w:rsidRPr="00042B57">
        <w:rPr>
          <w:rFonts w:asciiTheme="minorHAnsi" w:hAnsiTheme="minorHAnsi" w:cstheme="minorHAnsi"/>
          <w:sz w:val="22"/>
          <w:szCs w:val="22"/>
          <w:lang w:val="pl-PL"/>
        </w:rPr>
        <w:t xml:space="preserve"> члена, и тоа:</w:t>
      </w:r>
    </w:p>
    <w:p w14:paraId="6F1292AF" w14:textId="77777777" w:rsidR="00B17E7B" w:rsidRPr="00042B57" w:rsidRDefault="00B17E7B" w:rsidP="00B17E7B">
      <w:pPr>
        <w:pStyle w:val="Header"/>
        <w:tabs>
          <w:tab w:val="left" w:pos="1134"/>
        </w:tabs>
        <w:rPr>
          <w:rFonts w:asciiTheme="minorHAnsi" w:hAnsiTheme="minorHAnsi" w:cstheme="minorHAnsi"/>
          <w:sz w:val="22"/>
          <w:szCs w:val="22"/>
          <w:lang w:val="pl-PL"/>
        </w:rPr>
      </w:pPr>
    </w:p>
    <w:p w14:paraId="36922FD9" w14:textId="085191AA" w:rsidR="00B17E7B" w:rsidRPr="00042B57" w:rsidRDefault="00B17E7B" w:rsidP="00FD25BF">
      <w:pPr>
        <w:pStyle w:val="Header"/>
        <w:tabs>
          <w:tab w:val="left" w:pos="1134"/>
        </w:tabs>
        <w:ind w:firstLine="851"/>
        <w:rPr>
          <w:rFonts w:asciiTheme="minorHAnsi" w:hAnsiTheme="minorHAnsi" w:cstheme="minorHAnsi"/>
          <w:sz w:val="22"/>
          <w:szCs w:val="22"/>
          <w:lang w:val="pl-PL"/>
        </w:rPr>
      </w:pPr>
      <w:r w:rsidRPr="00042B57">
        <w:rPr>
          <w:rFonts w:asciiTheme="minorHAnsi" w:hAnsiTheme="minorHAnsi" w:cstheme="minorHAnsi"/>
          <w:sz w:val="22"/>
          <w:szCs w:val="22"/>
          <w:lang w:val="pl-PL"/>
        </w:rPr>
        <w:t>1.</w:t>
      </w:r>
      <w:r w:rsidRPr="00042B57">
        <w:rPr>
          <w:rFonts w:asciiTheme="minorHAnsi" w:hAnsiTheme="minorHAnsi" w:cstheme="minorHAnsi"/>
          <w:sz w:val="22"/>
          <w:szCs w:val="22"/>
          <w:lang w:val="pl-PL"/>
        </w:rPr>
        <w:tab/>
        <w:t>Генерален директор за банкарство на мало и член на Управниот одбор, Претседател;</w:t>
      </w:r>
    </w:p>
    <w:p w14:paraId="21425D71" w14:textId="30A76989" w:rsidR="00B17E7B" w:rsidRPr="00042B57" w:rsidRDefault="00B17E7B" w:rsidP="00FD25BF">
      <w:pPr>
        <w:pStyle w:val="Header"/>
        <w:tabs>
          <w:tab w:val="left" w:pos="1134"/>
        </w:tabs>
        <w:ind w:firstLine="851"/>
        <w:rPr>
          <w:rFonts w:asciiTheme="minorHAnsi" w:hAnsiTheme="minorHAnsi" w:cstheme="minorHAnsi"/>
          <w:sz w:val="22"/>
          <w:szCs w:val="22"/>
          <w:lang w:val="pl-PL"/>
        </w:rPr>
      </w:pPr>
      <w:r w:rsidRPr="00042B57">
        <w:rPr>
          <w:rFonts w:asciiTheme="minorHAnsi" w:hAnsiTheme="minorHAnsi" w:cstheme="minorHAnsi"/>
          <w:sz w:val="22"/>
          <w:szCs w:val="22"/>
          <w:lang w:val="pl-PL"/>
        </w:rPr>
        <w:t>2.</w:t>
      </w:r>
      <w:r w:rsidRPr="00042B57">
        <w:rPr>
          <w:rFonts w:asciiTheme="minorHAnsi" w:hAnsiTheme="minorHAnsi" w:cstheme="minorHAnsi"/>
          <w:sz w:val="22"/>
          <w:szCs w:val="22"/>
          <w:lang w:val="pl-PL"/>
        </w:rPr>
        <w:tab/>
        <w:t xml:space="preserve">Директор на </w:t>
      </w:r>
      <w:del w:id="70" w:author="Sonja Nikolovska" w:date="2022-04-29T12:48:00Z">
        <w:r w:rsidRPr="00042B57" w:rsidDel="001336AD">
          <w:rPr>
            <w:rFonts w:asciiTheme="minorHAnsi" w:hAnsiTheme="minorHAnsi" w:cstheme="minorHAnsi"/>
            <w:sz w:val="22"/>
            <w:szCs w:val="22"/>
            <w:lang w:val="pl-PL"/>
          </w:rPr>
          <w:delText xml:space="preserve">Дирекција за работење со клиенти од сегментот на </w:delText>
        </w:r>
      </w:del>
      <w:ins w:id="71" w:author="Sonja Nikolovska" w:date="2022-04-29T12:48:00Z">
        <w:r w:rsidR="001336AD">
          <w:rPr>
            <w:rFonts w:asciiTheme="minorHAnsi" w:hAnsiTheme="minorHAnsi" w:cstheme="minorHAnsi"/>
            <w:sz w:val="22"/>
            <w:szCs w:val="22"/>
            <w:lang w:val="mk-MK"/>
          </w:rPr>
          <w:t xml:space="preserve">Сектор за </w:t>
        </w:r>
      </w:ins>
      <w:r w:rsidRPr="00042B57">
        <w:rPr>
          <w:rFonts w:asciiTheme="minorHAnsi" w:hAnsiTheme="minorHAnsi" w:cstheme="minorHAnsi"/>
          <w:sz w:val="22"/>
          <w:szCs w:val="22"/>
          <w:lang w:val="pl-PL"/>
        </w:rPr>
        <w:t>мали</w:t>
      </w:r>
      <w:ins w:id="72" w:author="Sonja Nikolovska" w:date="2022-04-29T12:49:00Z">
        <w:r w:rsidR="001336AD">
          <w:rPr>
            <w:rFonts w:asciiTheme="minorHAnsi" w:hAnsiTheme="minorHAnsi" w:cstheme="minorHAnsi"/>
            <w:sz w:val="22"/>
            <w:szCs w:val="22"/>
            <w:lang w:val="mk-MK"/>
          </w:rPr>
          <w:t xml:space="preserve"> </w:t>
        </w:r>
      </w:ins>
      <w:del w:id="73" w:author="Sonja Nikolovska" w:date="2022-04-29T12:49:00Z">
        <w:r w:rsidRPr="00042B57" w:rsidDel="001336AD">
          <w:rPr>
            <w:rFonts w:asciiTheme="minorHAnsi" w:hAnsiTheme="minorHAnsi" w:cstheme="minorHAnsi"/>
            <w:sz w:val="22"/>
            <w:szCs w:val="22"/>
            <w:lang w:val="pl-PL"/>
          </w:rPr>
          <w:delText xml:space="preserve"> претпријатија</w:delText>
        </w:r>
      </w:del>
      <w:ins w:id="74" w:author="Sonja Nikolovska" w:date="2022-04-29T12:49:00Z">
        <w:r w:rsidR="001336AD">
          <w:rPr>
            <w:rFonts w:asciiTheme="minorHAnsi" w:hAnsiTheme="minorHAnsi" w:cstheme="minorHAnsi"/>
            <w:sz w:val="22"/>
            <w:szCs w:val="22"/>
            <w:lang w:val="mk-MK"/>
          </w:rPr>
          <w:t>компании</w:t>
        </w:r>
      </w:ins>
      <w:r w:rsidRPr="00042B57">
        <w:rPr>
          <w:rFonts w:asciiTheme="minorHAnsi" w:hAnsiTheme="minorHAnsi" w:cstheme="minorHAnsi"/>
          <w:sz w:val="22"/>
          <w:szCs w:val="22"/>
          <w:lang w:val="pl-PL"/>
        </w:rPr>
        <w:t>, член;</w:t>
      </w:r>
    </w:p>
    <w:p w14:paraId="0A078814" w14:textId="2EC3BCA9" w:rsidR="00B17E7B" w:rsidRPr="00042B57" w:rsidRDefault="00B17E7B" w:rsidP="00FD25BF">
      <w:pPr>
        <w:pStyle w:val="Header"/>
        <w:tabs>
          <w:tab w:val="left" w:pos="1134"/>
        </w:tabs>
        <w:ind w:firstLine="851"/>
        <w:rPr>
          <w:rFonts w:asciiTheme="minorHAnsi" w:hAnsiTheme="minorHAnsi" w:cstheme="minorHAnsi"/>
          <w:sz w:val="22"/>
          <w:szCs w:val="22"/>
          <w:lang w:val="pl-PL"/>
        </w:rPr>
      </w:pPr>
      <w:r w:rsidRPr="00042B57">
        <w:rPr>
          <w:rFonts w:asciiTheme="minorHAnsi" w:hAnsiTheme="minorHAnsi" w:cstheme="minorHAnsi"/>
          <w:sz w:val="22"/>
          <w:szCs w:val="22"/>
          <w:lang w:val="pl-PL"/>
        </w:rPr>
        <w:t>3.</w:t>
      </w:r>
      <w:r w:rsidRPr="00042B57">
        <w:rPr>
          <w:rFonts w:asciiTheme="minorHAnsi" w:hAnsiTheme="minorHAnsi" w:cstheme="minorHAnsi"/>
          <w:sz w:val="22"/>
          <w:szCs w:val="22"/>
          <w:lang w:val="pl-PL"/>
        </w:rPr>
        <w:tab/>
        <w:t xml:space="preserve">Директор или Заменик директор на </w:t>
      </w:r>
      <w:del w:id="75" w:author="Sonja Nikolovska" w:date="2022-04-29T12:50:00Z">
        <w:r w:rsidRPr="00042B57" w:rsidDel="001336AD">
          <w:rPr>
            <w:rFonts w:asciiTheme="minorHAnsi" w:hAnsiTheme="minorHAnsi" w:cstheme="minorHAnsi"/>
            <w:sz w:val="22"/>
            <w:szCs w:val="22"/>
            <w:lang w:val="pl-PL"/>
          </w:rPr>
          <w:delText>с</w:delText>
        </w:r>
      </w:del>
      <w:ins w:id="76" w:author="Sonja Nikolovska" w:date="2022-04-29T12:50:00Z">
        <w:r w:rsidR="001336AD">
          <w:rPr>
            <w:rFonts w:asciiTheme="minorHAnsi" w:hAnsiTheme="minorHAnsi" w:cstheme="minorHAnsi"/>
            <w:sz w:val="22"/>
            <w:szCs w:val="22"/>
            <w:lang w:val="mk-MK"/>
          </w:rPr>
          <w:t>С</w:t>
        </w:r>
      </w:ins>
      <w:r w:rsidRPr="00042B57">
        <w:rPr>
          <w:rFonts w:asciiTheme="minorHAnsi" w:hAnsiTheme="minorHAnsi" w:cstheme="minorHAnsi"/>
          <w:sz w:val="22"/>
          <w:szCs w:val="22"/>
          <w:lang w:val="pl-PL"/>
        </w:rPr>
        <w:t>ектор за управување со производи</w:t>
      </w:r>
      <w:r w:rsidR="004C795E">
        <w:rPr>
          <w:rFonts w:asciiTheme="minorHAnsi" w:hAnsiTheme="minorHAnsi" w:cstheme="minorHAnsi"/>
          <w:sz w:val="22"/>
          <w:szCs w:val="22"/>
          <w:lang w:val="mk-MK"/>
        </w:rPr>
        <w:t xml:space="preserve"> и со клиентски сегменти</w:t>
      </w:r>
      <w:r w:rsidRPr="00042B57">
        <w:rPr>
          <w:rFonts w:asciiTheme="minorHAnsi" w:hAnsiTheme="minorHAnsi" w:cstheme="minorHAnsi"/>
          <w:sz w:val="22"/>
          <w:szCs w:val="22"/>
          <w:lang w:val="pl-PL"/>
        </w:rPr>
        <w:t>, член;</w:t>
      </w:r>
    </w:p>
    <w:p w14:paraId="5DFC1A71" w14:textId="315AC979" w:rsidR="00B17E7B" w:rsidRDefault="00B17E7B" w:rsidP="00FD25BF">
      <w:pPr>
        <w:pStyle w:val="Header"/>
        <w:tabs>
          <w:tab w:val="left" w:pos="1134"/>
        </w:tabs>
        <w:ind w:firstLine="851"/>
        <w:rPr>
          <w:ins w:id="77" w:author="Sonja Nikolovska" w:date="2022-04-29T12:49:00Z"/>
          <w:rFonts w:asciiTheme="minorHAnsi" w:hAnsiTheme="minorHAnsi" w:cstheme="minorHAnsi"/>
          <w:sz w:val="22"/>
          <w:szCs w:val="22"/>
          <w:lang w:val="mk-MK"/>
        </w:rPr>
      </w:pPr>
      <w:r w:rsidRPr="00042B57">
        <w:rPr>
          <w:rFonts w:asciiTheme="minorHAnsi" w:hAnsiTheme="minorHAnsi" w:cstheme="minorHAnsi"/>
          <w:sz w:val="22"/>
          <w:szCs w:val="22"/>
          <w:lang w:val="pl-PL"/>
        </w:rPr>
        <w:t>4.</w:t>
      </w:r>
      <w:r w:rsidRPr="00042B57">
        <w:rPr>
          <w:rFonts w:asciiTheme="minorHAnsi" w:hAnsiTheme="minorHAnsi" w:cstheme="minorHAnsi"/>
          <w:sz w:val="22"/>
          <w:szCs w:val="22"/>
          <w:lang w:val="pl-PL"/>
        </w:rPr>
        <w:tab/>
      </w:r>
      <w:r w:rsidR="00936954" w:rsidRPr="00D62EAF">
        <w:rPr>
          <w:rFonts w:asciiTheme="minorHAnsi" w:hAnsiTheme="minorHAnsi" w:cstheme="minorHAnsi"/>
          <w:sz w:val="22"/>
          <w:szCs w:val="22"/>
          <w:lang w:val="pl-PL"/>
        </w:rPr>
        <w:t xml:space="preserve">Директор </w:t>
      </w:r>
      <w:r w:rsidR="00936954" w:rsidRPr="00D62EAF">
        <w:rPr>
          <w:rFonts w:asciiTheme="minorHAnsi" w:hAnsiTheme="minorHAnsi" w:cstheme="minorHAnsi"/>
          <w:sz w:val="22"/>
          <w:szCs w:val="22"/>
          <w:lang w:val="mk-MK"/>
        </w:rPr>
        <w:t xml:space="preserve">на Сектор за </w:t>
      </w:r>
      <w:r w:rsidR="00936954" w:rsidRPr="00D62EAF">
        <w:rPr>
          <w:rFonts w:asciiTheme="minorHAnsi" w:hAnsiTheme="minorHAnsi" w:cstheme="minorHAnsi"/>
          <w:sz w:val="22"/>
          <w:szCs w:val="22"/>
          <w:lang w:val="pl-PL"/>
        </w:rPr>
        <w:t>управување со</w:t>
      </w:r>
      <w:r w:rsidR="00936954" w:rsidRPr="00D62EAF">
        <w:rPr>
          <w:rFonts w:asciiTheme="minorHAnsi" w:hAnsiTheme="minorHAnsi" w:cstheme="minorHAnsi"/>
          <w:sz w:val="22"/>
          <w:szCs w:val="22"/>
          <w:lang w:val="mk-MK"/>
        </w:rPr>
        <w:t xml:space="preserve"> кредитен ризик</w:t>
      </w:r>
      <w:del w:id="78" w:author="Sonja Nikolovska" w:date="2022-04-29T12:49:00Z">
        <w:r w:rsidR="00936954" w:rsidRPr="00D62EAF" w:rsidDel="001336AD">
          <w:rPr>
            <w:rFonts w:asciiTheme="minorHAnsi" w:hAnsiTheme="minorHAnsi" w:cstheme="minorHAnsi"/>
            <w:sz w:val="22"/>
            <w:szCs w:val="22"/>
            <w:lang w:val="mk-MK"/>
          </w:rPr>
          <w:delText xml:space="preserve"> на портфолио на население</w:delText>
        </w:r>
        <w:r w:rsidR="00936954" w:rsidDel="001336AD">
          <w:rPr>
            <w:rFonts w:asciiTheme="minorHAnsi" w:hAnsiTheme="minorHAnsi" w:cstheme="minorHAnsi"/>
            <w:sz w:val="22"/>
            <w:szCs w:val="22"/>
            <w:lang w:val="mk-MK"/>
          </w:rPr>
          <w:delText xml:space="preserve"> </w:delText>
        </w:r>
        <w:r w:rsidR="00936954" w:rsidRPr="00D62EAF" w:rsidDel="001336AD">
          <w:rPr>
            <w:rFonts w:asciiTheme="minorHAnsi" w:hAnsiTheme="minorHAnsi" w:cstheme="minorHAnsi"/>
            <w:sz w:val="22"/>
            <w:szCs w:val="22"/>
            <w:lang w:val="pl-PL"/>
          </w:rPr>
          <w:delText>или</w:delText>
        </w:r>
        <w:r w:rsidR="00936954" w:rsidRPr="00D62EAF" w:rsidDel="001336AD">
          <w:rPr>
            <w:rFonts w:asciiTheme="minorHAnsi" w:hAnsiTheme="minorHAnsi" w:cstheme="minorHAnsi"/>
            <w:sz w:val="22"/>
            <w:szCs w:val="22"/>
            <w:lang w:val="mk-MK"/>
          </w:rPr>
          <w:delText xml:space="preserve"> </w:delText>
        </w:r>
        <w:r w:rsidR="00D62EAF" w:rsidRPr="00D62EAF" w:rsidDel="001336AD">
          <w:rPr>
            <w:rFonts w:asciiTheme="minorHAnsi" w:hAnsiTheme="minorHAnsi" w:cstheme="minorHAnsi"/>
            <w:sz w:val="22"/>
            <w:szCs w:val="22"/>
            <w:lang w:val="mk-MK"/>
          </w:rPr>
          <w:delText xml:space="preserve">Директор на </w:delText>
        </w:r>
        <w:r w:rsidR="003768DE" w:rsidRPr="00D62EAF" w:rsidDel="001336AD">
          <w:rPr>
            <w:rFonts w:asciiTheme="minorHAnsi" w:hAnsiTheme="minorHAnsi" w:cstheme="minorHAnsi"/>
            <w:sz w:val="22"/>
            <w:szCs w:val="22"/>
            <w:lang w:val="pl-PL"/>
          </w:rPr>
          <w:delText>Секторот за управување со ризици</w:delText>
        </w:r>
      </w:del>
      <w:r w:rsidRPr="00D62EAF">
        <w:rPr>
          <w:rFonts w:asciiTheme="minorHAnsi" w:hAnsiTheme="minorHAnsi" w:cstheme="minorHAnsi"/>
          <w:sz w:val="22"/>
          <w:szCs w:val="22"/>
          <w:lang w:val="pl-PL"/>
        </w:rPr>
        <w:t>, член</w:t>
      </w:r>
      <w:del w:id="79" w:author="Sonja Nikolovska" w:date="2022-04-29T12:49:00Z">
        <w:r w:rsidRPr="00D62EAF" w:rsidDel="001336AD">
          <w:rPr>
            <w:rFonts w:asciiTheme="minorHAnsi" w:hAnsiTheme="minorHAnsi" w:cstheme="minorHAnsi"/>
            <w:sz w:val="22"/>
            <w:szCs w:val="22"/>
            <w:lang w:val="pl-PL"/>
          </w:rPr>
          <w:delText>.</w:delText>
        </w:r>
      </w:del>
      <w:ins w:id="80" w:author="Sonja Nikolovska" w:date="2022-04-29T12:49:00Z">
        <w:r w:rsidR="001336AD">
          <w:rPr>
            <w:rFonts w:asciiTheme="minorHAnsi" w:hAnsiTheme="minorHAnsi" w:cstheme="minorHAnsi"/>
            <w:sz w:val="22"/>
            <w:szCs w:val="22"/>
            <w:lang w:val="mk-MK"/>
          </w:rPr>
          <w:t xml:space="preserve"> и</w:t>
        </w:r>
      </w:ins>
    </w:p>
    <w:p w14:paraId="02EFEC45" w14:textId="23CCFEAE" w:rsidR="001336AD" w:rsidRPr="001336AD" w:rsidRDefault="001336AD" w:rsidP="00FD25BF">
      <w:pPr>
        <w:pStyle w:val="Header"/>
        <w:tabs>
          <w:tab w:val="left" w:pos="1134"/>
        </w:tabs>
        <w:ind w:firstLine="851"/>
        <w:rPr>
          <w:rFonts w:asciiTheme="minorHAnsi" w:hAnsiTheme="minorHAnsi" w:cstheme="minorHAnsi"/>
          <w:sz w:val="22"/>
          <w:szCs w:val="22"/>
          <w:lang w:val="mk-MK"/>
          <w:rPrChange w:id="81" w:author="Sonja Nikolovska" w:date="2022-04-29T12:49:00Z">
            <w:rPr>
              <w:rFonts w:asciiTheme="minorHAnsi" w:hAnsiTheme="minorHAnsi" w:cstheme="minorHAnsi"/>
              <w:sz w:val="22"/>
              <w:szCs w:val="22"/>
              <w:lang w:val="pl-PL"/>
            </w:rPr>
          </w:rPrChange>
        </w:rPr>
      </w:pPr>
      <w:ins w:id="82" w:author="Sonja Nikolovska" w:date="2022-04-29T12:49:00Z">
        <w:r>
          <w:rPr>
            <w:rFonts w:asciiTheme="minorHAnsi" w:hAnsiTheme="minorHAnsi" w:cstheme="minorHAnsi"/>
            <w:sz w:val="22"/>
            <w:szCs w:val="22"/>
            <w:lang w:val="mk-MK"/>
          </w:rPr>
          <w:t xml:space="preserve">5. </w:t>
        </w:r>
      </w:ins>
      <w:ins w:id="83" w:author="Sonja Nikolovska" w:date="2022-04-29T12:50:00Z">
        <w:r>
          <w:rPr>
            <w:rFonts w:asciiTheme="minorHAnsi" w:hAnsiTheme="minorHAnsi" w:cstheme="minorHAnsi"/>
            <w:sz w:val="22"/>
            <w:szCs w:val="22"/>
            <w:lang w:val="mk-MK"/>
          </w:rPr>
          <w:t xml:space="preserve">Директор на Дирекција за управување со кредитен ризик на </w:t>
        </w:r>
      </w:ins>
      <w:ins w:id="84" w:author="Sonja Nikolovska" w:date="2022-04-29T12:55:00Z">
        <w:r w:rsidR="00DC1BFF">
          <w:rPr>
            <w:rFonts w:asciiTheme="minorHAnsi" w:hAnsiTheme="minorHAnsi" w:cstheme="minorHAnsi"/>
            <w:sz w:val="22"/>
            <w:szCs w:val="22"/>
            <w:lang w:val="mk-MK"/>
          </w:rPr>
          <w:t xml:space="preserve">портфолио на </w:t>
        </w:r>
      </w:ins>
      <w:ins w:id="85" w:author="Sonja Nikolovska" w:date="2022-04-29T12:50:00Z">
        <w:r>
          <w:rPr>
            <w:rFonts w:asciiTheme="minorHAnsi" w:hAnsiTheme="minorHAnsi" w:cstheme="minorHAnsi"/>
            <w:sz w:val="22"/>
            <w:szCs w:val="22"/>
            <w:lang w:val="mk-MK"/>
          </w:rPr>
          <w:t>мали компании.</w:t>
        </w:r>
      </w:ins>
    </w:p>
    <w:p w14:paraId="2B8F3D37" w14:textId="77777777" w:rsidR="00B17E7B" w:rsidRPr="00042B57" w:rsidRDefault="00B17E7B" w:rsidP="00B17E7B">
      <w:pPr>
        <w:pStyle w:val="Header"/>
        <w:tabs>
          <w:tab w:val="left" w:pos="1134"/>
        </w:tabs>
        <w:rPr>
          <w:rFonts w:asciiTheme="minorHAnsi" w:hAnsiTheme="minorHAnsi" w:cstheme="minorHAnsi"/>
          <w:sz w:val="22"/>
          <w:szCs w:val="22"/>
          <w:lang w:val="pl-PL"/>
        </w:rPr>
      </w:pPr>
    </w:p>
    <w:p w14:paraId="312C2A7E" w14:textId="77777777" w:rsidR="00B17E7B" w:rsidRPr="00042B57" w:rsidRDefault="00FD25BF" w:rsidP="00B17E7B">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ab/>
      </w:r>
      <w:r w:rsidR="00B17E7B" w:rsidRPr="00042B57">
        <w:rPr>
          <w:rFonts w:asciiTheme="minorHAnsi" w:hAnsiTheme="minorHAnsi" w:cstheme="minorHAnsi"/>
          <w:sz w:val="22"/>
          <w:szCs w:val="22"/>
          <w:lang w:val="pl-PL"/>
        </w:rPr>
        <w:t>Членовите се избираат со  неограничен мандат.</w:t>
      </w:r>
    </w:p>
    <w:p w14:paraId="0666F081" w14:textId="77777777" w:rsidR="00B17E7B" w:rsidRPr="00042B57" w:rsidRDefault="00B17E7B" w:rsidP="00B17E7B">
      <w:pPr>
        <w:pStyle w:val="Header"/>
        <w:tabs>
          <w:tab w:val="left" w:pos="1134"/>
        </w:tabs>
        <w:rPr>
          <w:rFonts w:asciiTheme="minorHAnsi" w:hAnsiTheme="minorHAnsi" w:cstheme="minorHAnsi"/>
          <w:sz w:val="22"/>
          <w:szCs w:val="22"/>
          <w:lang w:val="pl-PL"/>
        </w:rPr>
      </w:pPr>
    </w:p>
    <w:p w14:paraId="36253857" w14:textId="77777777" w:rsidR="00B17E7B" w:rsidRPr="00042B57" w:rsidRDefault="00FD25BF" w:rsidP="00B17E7B">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ab/>
      </w:r>
      <w:r w:rsidR="00B17E7B" w:rsidRPr="00042B57">
        <w:rPr>
          <w:rFonts w:asciiTheme="minorHAnsi" w:hAnsiTheme="minorHAnsi" w:cstheme="minorHAnsi"/>
          <w:sz w:val="22"/>
          <w:szCs w:val="22"/>
          <w:lang w:val="pl-PL"/>
        </w:rPr>
        <w:t xml:space="preserve">КОМК одлучува за кредитна изложеност кон поединечен субјект – правно лице во износ до ЕУР 100.000. КОМК исто така одобрува реструктуирање и регулирање на побарувања во согласност со важечките кредитни политики и врши други активности утврдени со одлуки на Надзорниот одбор. Седниците на Одборот се одржуваат по потреба по пат на телеконференција или писмено изјаснување со кворум од сите членови на Одборот и одлуките се донесуваат едногласно. </w:t>
      </w:r>
    </w:p>
    <w:p w14:paraId="4CEF3347" w14:textId="77777777" w:rsidR="00B17E7B" w:rsidRPr="00042B57" w:rsidRDefault="00B17E7B" w:rsidP="00B17E7B">
      <w:pPr>
        <w:pStyle w:val="Header"/>
        <w:tabs>
          <w:tab w:val="left" w:pos="1134"/>
        </w:tabs>
        <w:rPr>
          <w:rFonts w:asciiTheme="minorHAnsi" w:hAnsiTheme="minorHAnsi" w:cstheme="minorHAnsi"/>
          <w:sz w:val="22"/>
          <w:szCs w:val="22"/>
          <w:lang w:val="pl-PL"/>
        </w:rPr>
      </w:pPr>
    </w:p>
    <w:p w14:paraId="0F8F0430" w14:textId="77777777" w:rsidR="00B17E7B" w:rsidRPr="00042B57" w:rsidRDefault="00FD25BF" w:rsidP="00B17E7B">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ab/>
      </w:r>
      <w:r w:rsidR="00B17E7B" w:rsidRPr="00042B57">
        <w:rPr>
          <w:rFonts w:asciiTheme="minorHAnsi" w:hAnsiTheme="minorHAnsi" w:cstheme="minorHAnsi"/>
          <w:sz w:val="22"/>
          <w:szCs w:val="22"/>
          <w:lang w:val="pl-PL"/>
        </w:rPr>
        <w:t xml:space="preserve">Пониските нивоа на одобрување можат да се утврдуваат со одлуки на Надзорниот одбор или со одобрување на релевантната кредитна политика. </w:t>
      </w:r>
    </w:p>
    <w:p w14:paraId="7CA04D4C" w14:textId="77777777" w:rsidR="00B17E7B" w:rsidRPr="00042B57" w:rsidRDefault="00B17E7B" w:rsidP="00B17E7B">
      <w:pPr>
        <w:pStyle w:val="Header"/>
        <w:tabs>
          <w:tab w:val="left" w:pos="1134"/>
        </w:tabs>
        <w:rPr>
          <w:rFonts w:asciiTheme="minorHAnsi" w:hAnsiTheme="minorHAnsi" w:cstheme="minorHAnsi"/>
          <w:sz w:val="22"/>
          <w:szCs w:val="22"/>
          <w:lang w:val="pl-PL"/>
        </w:rPr>
      </w:pPr>
    </w:p>
    <w:p w14:paraId="2CC24EBA" w14:textId="100344C6" w:rsidR="00B17E7B" w:rsidRPr="00042B57" w:rsidRDefault="00FD25BF" w:rsidP="00B17E7B">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ab/>
      </w:r>
      <w:r w:rsidR="00B17E7B" w:rsidRPr="00B149F8">
        <w:rPr>
          <w:rFonts w:asciiTheme="minorHAnsi" w:hAnsiTheme="minorHAnsi" w:cstheme="minorHAnsi"/>
          <w:sz w:val="22"/>
          <w:szCs w:val="22"/>
          <w:lang w:val="pl-PL"/>
        </w:rPr>
        <w:t>6.</w:t>
      </w:r>
      <w:r w:rsidR="00B17E7B" w:rsidRPr="00EC5D34">
        <w:rPr>
          <w:rFonts w:asciiTheme="minorHAnsi" w:hAnsiTheme="minorHAnsi" w:cstheme="minorHAnsi"/>
          <w:b/>
          <w:sz w:val="22"/>
          <w:szCs w:val="22"/>
          <w:lang w:val="pl-PL"/>
        </w:rPr>
        <w:t xml:space="preserve"> </w:t>
      </w:r>
      <w:r w:rsidR="00B17E7B" w:rsidRPr="00E7396D">
        <w:rPr>
          <w:rFonts w:asciiTheme="minorHAnsi" w:hAnsiTheme="minorHAnsi" w:cstheme="minorHAnsi"/>
          <w:b/>
          <w:sz w:val="22"/>
          <w:szCs w:val="22"/>
          <w:u w:val="single"/>
          <w:lang w:val="pl-PL"/>
        </w:rPr>
        <w:t>Кредитен одбор за население (КОН)</w:t>
      </w:r>
      <w:r w:rsidR="00B149F8">
        <w:rPr>
          <w:rFonts w:asciiTheme="minorHAnsi" w:hAnsiTheme="minorHAnsi" w:cstheme="minorHAnsi"/>
          <w:b/>
          <w:sz w:val="22"/>
          <w:szCs w:val="22"/>
          <w:lang w:val="mk-MK"/>
        </w:rPr>
        <w:t>:</w:t>
      </w:r>
      <w:r w:rsidR="00B17E7B" w:rsidRPr="00042B57">
        <w:rPr>
          <w:rFonts w:asciiTheme="minorHAnsi" w:hAnsiTheme="minorHAnsi" w:cstheme="minorHAnsi"/>
          <w:sz w:val="22"/>
          <w:szCs w:val="22"/>
          <w:lang w:val="pl-PL"/>
        </w:rPr>
        <w:t xml:space="preserve"> </w:t>
      </w:r>
      <w:r w:rsidR="00B149F8">
        <w:rPr>
          <w:rFonts w:asciiTheme="minorHAnsi" w:hAnsiTheme="minorHAnsi" w:cstheme="minorHAnsi"/>
          <w:sz w:val="22"/>
          <w:szCs w:val="22"/>
          <w:lang w:val="mk-MK"/>
        </w:rPr>
        <w:t>с</w:t>
      </w:r>
      <w:r w:rsidR="00B17E7B" w:rsidRPr="00042B57">
        <w:rPr>
          <w:rFonts w:asciiTheme="minorHAnsi" w:hAnsiTheme="minorHAnsi" w:cstheme="minorHAnsi"/>
          <w:sz w:val="22"/>
          <w:szCs w:val="22"/>
          <w:lang w:val="pl-PL"/>
        </w:rPr>
        <w:t>е состои од 5 члена, и тоа:</w:t>
      </w:r>
    </w:p>
    <w:p w14:paraId="355301A0" w14:textId="77777777" w:rsidR="00B17E7B" w:rsidRPr="00042B57" w:rsidRDefault="00B17E7B" w:rsidP="00B17E7B">
      <w:pPr>
        <w:pStyle w:val="Header"/>
        <w:tabs>
          <w:tab w:val="left" w:pos="1134"/>
        </w:tabs>
        <w:rPr>
          <w:rFonts w:asciiTheme="minorHAnsi" w:hAnsiTheme="minorHAnsi" w:cstheme="minorHAnsi"/>
          <w:sz w:val="22"/>
          <w:szCs w:val="22"/>
          <w:lang w:val="pl-PL"/>
        </w:rPr>
      </w:pPr>
    </w:p>
    <w:p w14:paraId="4C72189D" w14:textId="5B85DE7E" w:rsidR="00B17E7B" w:rsidRPr="00042B57" w:rsidRDefault="00B17E7B" w:rsidP="00FD25BF">
      <w:pPr>
        <w:pStyle w:val="Header"/>
        <w:tabs>
          <w:tab w:val="left" w:pos="1134"/>
        </w:tabs>
        <w:ind w:firstLine="851"/>
        <w:rPr>
          <w:rFonts w:asciiTheme="minorHAnsi" w:hAnsiTheme="minorHAnsi" w:cstheme="minorHAnsi"/>
          <w:sz w:val="22"/>
          <w:szCs w:val="22"/>
          <w:lang w:val="pl-PL"/>
        </w:rPr>
      </w:pPr>
      <w:r w:rsidRPr="00042B57">
        <w:rPr>
          <w:rFonts w:asciiTheme="minorHAnsi" w:hAnsiTheme="minorHAnsi" w:cstheme="minorHAnsi"/>
          <w:sz w:val="22"/>
          <w:szCs w:val="22"/>
          <w:lang w:val="pl-PL"/>
        </w:rPr>
        <w:t>1.</w:t>
      </w:r>
      <w:r w:rsidRPr="00042B57">
        <w:rPr>
          <w:rFonts w:asciiTheme="minorHAnsi" w:hAnsiTheme="minorHAnsi" w:cstheme="minorHAnsi"/>
          <w:sz w:val="22"/>
          <w:szCs w:val="22"/>
          <w:lang w:val="pl-PL"/>
        </w:rPr>
        <w:tab/>
        <w:t>Генерален директор за банкарство на мало и член на Управниот одбор, Претседател;</w:t>
      </w:r>
    </w:p>
    <w:p w14:paraId="50270F6F" w14:textId="5198D196" w:rsidR="00B17E7B" w:rsidRPr="00042B57" w:rsidRDefault="00B17E7B" w:rsidP="00FD25BF">
      <w:pPr>
        <w:pStyle w:val="Header"/>
        <w:tabs>
          <w:tab w:val="left" w:pos="1134"/>
        </w:tabs>
        <w:ind w:firstLine="851"/>
        <w:rPr>
          <w:rFonts w:asciiTheme="minorHAnsi" w:hAnsiTheme="minorHAnsi" w:cstheme="minorHAnsi"/>
          <w:sz w:val="22"/>
          <w:szCs w:val="22"/>
          <w:lang w:val="pl-PL"/>
        </w:rPr>
      </w:pPr>
      <w:r w:rsidRPr="00042B57">
        <w:rPr>
          <w:rFonts w:asciiTheme="minorHAnsi" w:hAnsiTheme="minorHAnsi" w:cstheme="minorHAnsi"/>
          <w:sz w:val="22"/>
          <w:szCs w:val="22"/>
          <w:lang w:val="pl-PL"/>
        </w:rPr>
        <w:t>2.</w:t>
      </w:r>
      <w:r w:rsidRPr="00042B57">
        <w:rPr>
          <w:rFonts w:asciiTheme="minorHAnsi" w:hAnsiTheme="minorHAnsi" w:cstheme="minorHAnsi"/>
          <w:sz w:val="22"/>
          <w:szCs w:val="22"/>
          <w:lang w:val="pl-PL"/>
        </w:rPr>
        <w:tab/>
        <w:t xml:space="preserve">Директор или Заменик директор на </w:t>
      </w:r>
      <w:r w:rsidR="00876A05">
        <w:rPr>
          <w:rFonts w:asciiTheme="minorHAnsi" w:hAnsiTheme="minorHAnsi" w:cstheme="minorHAnsi"/>
          <w:sz w:val="22"/>
          <w:szCs w:val="22"/>
          <w:lang w:val="mk-MK"/>
        </w:rPr>
        <w:t>С</w:t>
      </w:r>
      <w:r w:rsidRPr="00042B57">
        <w:rPr>
          <w:rFonts w:asciiTheme="minorHAnsi" w:hAnsiTheme="minorHAnsi" w:cstheme="minorHAnsi"/>
          <w:sz w:val="22"/>
          <w:szCs w:val="22"/>
          <w:lang w:val="pl-PL"/>
        </w:rPr>
        <w:t>ектор за управување со производи</w:t>
      </w:r>
      <w:r w:rsidR="00936954">
        <w:rPr>
          <w:rFonts w:asciiTheme="minorHAnsi" w:hAnsiTheme="minorHAnsi" w:cstheme="minorHAnsi"/>
          <w:sz w:val="22"/>
          <w:szCs w:val="22"/>
          <w:lang w:val="mk-MK"/>
        </w:rPr>
        <w:t xml:space="preserve"> и со клиентски сегменти</w:t>
      </w:r>
      <w:r w:rsidRPr="00042B57">
        <w:rPr>
          <w:rFonts w:asciiTheme="minorHAnsi" w:hAnsiTheme="minorHAnsi" w:cstheme="minorHAnsi"/>
          <w:sz w:val="22"/>
          <w:szCs w:val="22"/>
          <w:lang w:val="pl-PL"/>
        </w:rPr>
        <w:t>, член;</w:t>
      </w:r>
    </w:p>
    <w:p w14:paraId="0587EB59" w14:textId="3A34342D" w:rsidR="00B17E7B" w:rsidRPr="00042B57" w:rsidRDefault="00B17E7B" w:rsidP="00FD25BF">
      <w:pPr>
        <w:pStyle w:val="Header"/>
        <w:tabs>
          <w:tab w:val="left" w:pos="1134"/>
        </w:tabs>
        <w:ind w:firstLine="851"/>
        <w:rPr>
          <w:rFonts w:asciiTheme="minorHAnsi" w:hAnsiTheme="minorHAnsi" w:cstheme="minorHAnsi"/>
          <w:sz w:val="22"/>
          <w:szCs w:val="22"/>
          <w:lang w:val="pl-PL"/>
        </w:rPr>
      </w:pPr>
      <w:r w:rsidRPr="00042B57">
        <w:rPr>
          <w:rFonts w:asciiTheme="minorHAnsi" w:hAnsiTheme="minorHAnsi" w:cstheme="minorHAnsi"/>
          <w:sz w:val="22"/>
          <w:szCs w:val="22"/>
          <w:lang w:val="pl-PL"/>
        </w:rPr>
        <w:t>3.</w:t>
      </w:r>
      <w:r w:rsidRPr="00042B57">
        <w:rPr>
          <w:rFonts w:asciiTheme="minorHAnsi" w:hAnsiTheme="minorHAnsi" w:cstheme="minorHAnsi"/>
          <w:sz w:val="22"/>
          <w:szCs w:val="22"/>
          <w:lang w:val="pl-PL"/>
        </w:rPr>
        <w:tab/>
      </w:r>
      <w:r w:rsidR="003768DE" w:rsidRPr="003768DE">
        <w:rPr>
          <w:rFonts w:asciiTheme="minorHAnsi" w:hAnsiTheme="minorHAnsi" w:cstheme="minorHAnsi"/>
          <w:sz w:val="22"/>
          <w:szCs w:val="22"/>
          <w:lang w:val="pl-PL"/>
        </w:rPr>
        <w:t xml:space="preserve">Директор </w:t>
      </w:r>
      <w:r w:rsidR="00D96954" w:rsidRPr="00D96954">
        <w:rPr>
          <w:rFonts w:asciiTheme="minorHAnsi" w:hAnsiTheme="minorHAnsi" w:cstheme="minorHAnsi"/>
          <w:sz w:val="22"/>
          <w:szCs w:val="22"/>
          <w:lang w:val="mk-MK"/>
        </w:rPr>
        <w:t xml:space="preserve">на Сектор </w:t>
      </w:r>
      <w:r w:rsidR="003768DE" w:rsidRPr="003768DE">
        <w:rPr>
          <w:rFonts w:asciiTheme="minorHAnsi" w:hAnsiTheme="minorHAnsi" w:cstheme="minorHAnsi"/>
          <w:sz w:val="22"/>
          <w:szCs w:val="22"/>
          <w:lang w:val="mk-MK"/>
        </w:rPr>
        <w:t xml:space="preserve">за </w:t>
      </w:r>
      <w:r w:rsidR="003768DE" w:rsidRPr="003768DE">
        <w:rPr>
          <w:rFonts w:asciiTheme="minorHAnsi" w:hAnsiTheme="minorHAnsi" w:cstheme="minorHAnsi"/>
          <w:sz w:val="22"/>
          <w:szCs w:val="22"/>
          <w:lang w:val="pl-PL"/>
        </w:rPr>
        <w:t>управување со</w:t>
      </w:r>
      <w:r w:rsidR="003768DE" w:rsidRPr="003768DE">
        <w:rPr>
          <w:rFonts w:asciiTheme="minorHAnsi" w:hAnsiTheme="minorHAnsi" w:cstheme="minorHAnsi"/>
          <w:sz w:val="22"/>
          <w:szCs w:val="22"/>
          <w:lang w:val="mk-MK"/>
        </w:rPr>
        <w:t xml:space="preserve"> кредитен ризик</w:t>
      </w:r>
      <w:del w:id="86" w:author="Sonja Nikolovska" w:date="2022-04-29T12:51:00Z">
        <w:r w:rsidR="003768DE" w:rsidRPr="003768DE" w:rsidDel="00DC1BFF">
          <w:rPr>
            <w:rFonts w:asciiTheme="minorHAnsi" w:hAnsiTheme="minorHAnsi" w:cstheme="minorHAnsi"/>
            <w:sz w:val="22"/>
            <w:szCs w:val="22"/>
            <w:lang w:val="mk-MK"/>
          </w:rPr>
          <w:delText xml:space="preserve"> на портфолио на население</w:delText>
        </w:r>
      </w:del>
      <w:r w:rsidRPr="00042B57">
        <w:rPr>
          <w:rFonts w:asciiTheme="minorHAnsi" w:hAnsiTheme="minorHAnsi" w:cstheme="minorHAnsi"/>
          <w:sz w:val="22"/>
          <w:szCs w:val="22"/>
          <w:lang w:val="pl-PL"/>
        </w:rPr>
        <w:t>, член;</w:t>
      </w:r>
    </w:p>
    <w:p w14:paraId="4A5C5686" w14:textId="49C66128" w:rsidR="00B17E7B" w:rsidRPr="00042B57" w:rsidRDefault="00B17E7B" w:rsidP="00FD25BF">
      <w:pPr>
        <w:pStyle w:val="Header"/>
        <w:tabs>
          <w:tab w:val="left" w:pos="1134"/>
        </w:tabs>
        <w:ind w:firstLine="851"/>
        <w:rPr>
          <w:rFonts w:asciiTheme="minorHAnsi" w:hAnsiTheme="minorHAnsi" w:cstheme="minorHAnsi"/>
          <w:sz w:val="22"/>
          <w:szCs w:val="22"/>
          <w:lang w:val="pl-PL"/>
        </w:rPr>
      </w:pPr>
      <w:r w:rsidRPr="00042B57">
        <w:rPr>
          <w:rFonts w:asciiTheme="minorHAnsi" w:hAnsiTheme="minorHAnsi" w:cstheme="minorHAnsi"/>
          <w:sz w:val="22"/>
          <w:szCs w:val="22"/>
          <w:lang w:val="pl-PL"/>
        </w:rPr>
        <w:t>4.</w:t>
      </w:r>
      <w:r w:rsidRPr="00042B57">
        <w:rPr>
          <w:rFonts w:asciiTheme="minorHAnsi" w:hAnsiTheme="minorHAnsi" w:cstheme="minorHAnsi"/>
          <w:sz w:val="22"/>
          <w:szCs w:val="22"/>
          <w:lang w:val="pl-PL"/>
        </w:rPr>
        <w:tab/>
      </w:r>
      <w:r w:rsidR="00B774C3">
        <w:rPr>
          <w:rFonts w:asciiTheme="minorHAnsi" w:hAnsiTheme="minorHAnsi" w:cstheme="minorHAnsi"/>
          <w:sz w:val="22"/>
          <w:szCs w:val="22"/>
          <w:lang w:val="mk-MK"/>
        </w:rPr>
        <w:t>Сениор д</w:t>
      </w:r>
      <w:r w:rsidRPr="00042B57">
        <w:rPr>
          <w:rFonts w:asciiTheme="minorHAnsi" w:hAnsiTheme="minorHAnsi" w:cstheme="minorHAnsi"/>
          <w:sz w:val="22"/>
          <w:szCs w:val="22"/>
          <w:lang w:val="pl-PL"/>
        </w:rPr>
        <w:t>иректор за продажба и мрежа на филијали, член</w:t>
      </w:r>
    </w:p>
    <w:p w14:paraId="53703E6D" w14:textId="19CE43A6" w:rsidR="00B17E7B" w:rsidRPr="00042B57" w:rsidRDefault="00B17E7B" w:rsidP="00FD25BF">
      <w:pPr>
        <w:pStyle w:val="Header"/>
        <w:tabs>
          <w:tab w:val="left" w:pos="1134"/>
        </w:tabs>
        <w:ind w:firstLine="851"/>
        <w:rPr>
          <w:rFonts w:asciiTheme="minorHAnsi" w:hAnsiTheme="minorHAnsi" w:cstheme="minorHAnsi"/>
          <w:sz w:val="22"/>
          <w:szCs w:val="22"/>
          <w:lang w:val="pl-PL"/>
        </w:rPr>
      </w:pPr>
      <w:r w:rsidRPr="00042B57">
        <w:rPr>
          <w:rFonts w:asciiTheme="minorHAnsi" w:hAnsiTheme="minorHAnsi" w:cstheme="minorHAnsi"/>
          <w:sz w:val="22"/>
          <w:szCs w:val="22"/>
          <w:lang w:val="pl-PL"/>
        </w:rPr>
        <w:t>5.</w:t>
      </w:r>
      <w:r w:rsidRPr="00042B57">
        <w:rPr>
          <w:rFonts w:asciiTheme="minorHAnsi" w:hAnsiTheme="minorHAnsi" w:cstheme="minorHAnsi"/>
          <w:sz w:val="22"/>
          <w:szCs w:val="22"/>
          <w:lang w:val="pl-PL"/>
        </w:rPr>
        <w:tab/>
        <w:t xml:space="preserve">Директор на Дирекција </w:t>
      </w:r>
      <w:r w:rsidR="007B11BD">
        <w:rPr>
          <w:rFonts w:asciiTheme="minorHAnsi" w:hAnsiTheme="minorHAnsi" w:cstheme="minorHAnsi"/>
          <w:sz w:val="22"/>
          <w:szCs w:val="22"/>
          <w:lang w:val="mk-MK"/>
        </w:rPr>
        <w:t xml:space="preserve">за управување со кредитен ризик на портфолио на </w:t>
      </w:r>
      <w:del w:id="87" w:author="Sonja Nikolovska" w:date="2020-01-31T10:29:00Z">
        <w:r w:rsidRPr="00042B57" w:rsidDel="007B11BD">
          <w:rPr>
            <w:rFonts w:asciiTheme="minorHAnsi" w:hAnsiTheme="minorHAnsi" w:cstheme="minorHAnsi"/>
            <w:sz w:val="22"/>
            <w:szCs w:val="22"/>
            <w:lang w:val="pl-PL"/>
          </w:rPr>
          <w:delText>за кредитирање на</w:delText>
        </w:r>
      </w:del>
      <w:r w:rsidRPr="00042B57">
        <w:rPr>
          <w:rFonts w:asciiTheme="minorHAnsi" w:hAnsiTheme="minorHAnsi" w:cstheme="minorHAnsi"/>
          <w:sz w:val="22"/>
          <w:szCs w:val="22"/>
          <w:lang w:val="pl-PL"/>
        </w:rPr>
        <w:t xml:space="preserve"> население, член.</w:t>
      </w:r>
    </w:p>
    <w:p w14:paraId="1417BD15" w14:textId="77777777" w:rsidR="00B17E7B" w:rsidRPr="00042B57" w:rsidRDefault="00B17E7B" w:rsidP="00B17E7B">
      <w:pPr>
        <w:pStyle w:val="Header"/>
        <w:tabs>
          <w:tab w:val="left" w:pos="1134"/>
        </w:tabs>
        <w:rPr>
          <w:rFonts w:asciiTheme="minorHAnsi" w:hAnsiTheme="minorHAnsi" w:cstheme="minorHAnsi"/>
          <w:sz w:val="22"/>
          <w:szCs w:val="22"/>
          <w:lang w:val="pl-PL"/>
        </w:rPr>
      </w:pPr>
    </w:p>
    <w:p w14:paraId="6DBD8E2A" w14:textId="77777777" w:rsidR="00B17E7B" w:rsidRPr="00042B57" w:rsidRDefault="00FD25BF" w:rsidP="00B17E7B">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ab/>
      </w:r>
      <w:r w:rsidR="00B17E7B" w:rsidRPr="00042B57">
        <w:rPr>
          <w:rFonts w:asciiTheme="minorHAnsi" w:hAnsiTheme="minorHAnsi" w:cstheme="minorHAnsi"/>
          <w:sz w:val="22"/>
          <w:szCs w:val="22"/>
          <w:lang w:val="pl-PL"/>
        </w:rPr>
        <w:t>Членовите се избираат со  неограничен мандат.</w:t>
      </w:r>
    </w:p>
    <w:p w14:paraId="1C03E2A9" w14:textId="77777777" w:rsidR="00B17E7B" w:rsidRPr="00042B57" w:rsidRDefault="00B17E7B" w:rsidP="00B17E7B">
      <w:pPr>
        <w:pStyle w:val="Header"/>
        <w:tabs>
          <w:tab w:val="left" w:pos="1134"/>
        </w:tabs>
        <w:rPr>
          <w:rFonts w:asciiTheme="minorHAnsi" w:hAnsiTheme="minorHAnsi" w:cstheme="minorHAnsi"/>
          <w:sz w:val="22"/>
          <w:szCs w:val="22"/>
          <w:lang w:val="pl-PL"/>
        </w:rPr>
      </w:pPr>
    </w:p>
    <w:p w14:paraId="5C1B3B8B" w14:textId="77777777" w:rsidR="00B17E7B" w:rsidRPr="00042B57" w:rsidRDefault="00FD25BF" w:rsidP="00B17E7B">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ab/>
      </w:r>
      <w:r w:rsidR="00B17E7B" w:rsidRPr="00042B57">
        <w:rPr>
          <w:rFonts w:asciiTheme="minorHAnsi" w:hAnsiTheme="minorHAnsi" w:cstheme="minorHAnsi"/>
          <w:sz w:val="22"/>
          <w:szCs w:val="22"/>
          <w:lang w:val="pl-PL"/>
        </w:rPr>
        <w:t>КОН одлучува за кредитна изложеност кон поединечен субјект – физичко лице во износ до ЕУР 100.000. КОН исто така одобрува реструктуирање и регулирање на побарувања во согласност со важечките кредитни политики и врши други активности утврдени со одлуки на Надзорниот одбор. Седниците на Одборот се одржуваат по потреба по пат на телеконференција или  писмено изјаснување со кворум од сите членови на Одборот и одлуките се донесуваат едногласно.</w:t>
      </w:r>
    </w:p>
    <w:p w14:paraId="1BC82EA5" w14:textId="77777777" w:rsidR="00B17E7B" w:rsidRPr="00042B57" w:rsidRDefault="00B17E7B" w:rsidP="00B17E7B">
      <w:pPr>
        <w:pStyle w:val="Header"/>
        <w:tabs>
          <w:tab w:val="left" w:pos="1134"/>
        </w:tabs>
        <w:rPr>
          <w:rFonts w:asciiTheme="minorHAnsi" w:hAnsiTheme="minorHAnsi" w:cstheme="minorHAnsi"/>
          <w:sz w:val="22"/>
          <w:szCs w:val="22"/>
          <w:lang w:val="pl-PL"/>
        </w:rPr>
      </w:pPr>
    </w:p>
    <w:p w14:paraId="69B2400A" w14:textId="541688E5" w:rsidR="00B17E7B" w:rsidRPr="00042B57" w:rsidRDefault="00B17E7B" w:rsidP="00B17E7B">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Пониските нивоа на одобрување можат да се утврдуваат со одлуки на Надзорниот одбор</w:t>
      </w:r>
      <w:r w:rsidR="00547910">
        <w:rPr>
          <w:rFonts w:asciiTheme="minorHAnsi" w:hAnsiTheme="minorHAnsi" w:cstheme="minorHAnsi"/>
          <w:sz w:val="22"/>
          <w:szCs w:val="22"/>
          <w:lang w:val="pl-PL"/>
        </w:rPr>
        <w:t>.</w:t>
      </w:r>
      <w:r w:rsidR="00B149F8">
        <w:rPr>
          <w:rFonts w:asciiTheme="minorHAnsi" w:hAnsiTheme="minorHAnsi" w:cstheme="minorHAnsi"/>
          <w:sz w:val="22"/>
          <w:szCs w:val="22"/>
          <w:lang w:val="mk-MK"/>
        </w:rPr>
        <w:t xml:space="preserve"> </w:t>
      </w:r>
    </w:p>
    <w:p w14:paraId="764FA023" w14:textId="77777777" w:rsidR="00B17E7B" w:rsidRPr="00042B57" w:rsidRDefault="00B17E7B" w:rsidP="00B17E7B">
      <w:pPr>
        <w:pStyle w:val="Header"/>
        <w:tabs>
          <w:tab w:val="left" w:pos="1134"/>
        </w:tabs>
        <w:rPr>
          <w:rFonts w:asciiTheme="minorHAnsi" w:hAnsiTheme="minorHAnsi" w:cstheme="minorHAnsi"/>
          <w:sz w:val="22"/>
          <w:szCs w:val="22"/>
          <w:lang w:val="pl-PL"/>
        </w:rPr>
      </w:pPr>
    </w:p>
    <w:p w14:paraId="67BF5D1E" w14:textId="2DF53C15" w:rsidR="00B17E7B" w:rsidRPr="00042B57" w:rsidRDefault="00B17E7B" w:rsidP="00B17E7B">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Кредитните одбори работат во согласност со релевантните кредитни политики усвоени од Надзорниот одбор.</w:t>
      </w:r>
    </w:p>
    <w:p w14:paraId="33643239" w14:textId="77777777" w:rsidR="00B17E7B" w:rsidRPr="00042B57" w:rsidRDefault="00B17E7B" w:rsidP="00B17E7B">
      <w:pPr>
        <w:pStyle w:val="Header"/>
        <w:tabs>
          <w:tab w:val="left" w:pos="1134"/>
        </w:tabs>
        <w:rPr>
          <w:rFonts w:asciiTheme="minorHAnsi" w:hAnsiTheme="minorHAnsi" w:cstheme="minorHAnsi"/>
          <w:sz w:val="22"/>
          <w:szCs w:val="22"/>
          <w:lang w:val="pl-PL"/>
        </w:rPr>
      </w:pPr>
    </w:p>
    <w:p w14:paraId="25E784E2" w14:textId="0118D389" w:rsidR="007E2067" w:rsidRPr="00042B57" w:rsidRDefault="00B17E7B" w:rsidP="00B17E7B">
      <w:pPr>
        <w:pStyle w:val="Header"/>
        <w:tabs>
          <w:tab w:val="clear" w:pos="4320"/>
          <w:tab w:val="clear" w:pos="8640"/>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Членови на Кредитните одбори се лица со посебни права и одговорности во СБ или </w:t>
      </w:r>
      <w:r w:rsidR="00986FCB">
        <w:rPr>
          <w:rFonts w:asciiTheme="minorHAnsi" w:hAnsiTheme="minorHAnsi" w:cstheme="minorHAnsi"/>
          <w:sz w:val="22"/>
          <w:szCs w:val="22"/>
          <w:lang w:val="mk-MK"/>
        </w:rPr>
        <w:t xml:space="preserve">други </w:t>
      </w:r>
      <w:r w:rsidRPr="00042B57">
        <w:rPr>
          <w:rFonts w:asciiTheme="minorHAnsi" w:hAnsiTheme="minorHAnsi" w:cstheme="minorHAnsi"/>
          <w:sz w:val="22"/>
          <w:szCs w:val="22"/>
          <w:lang w:val="pl-PL"/>
        </w:rPr>
        <w:t xml:space="preserve">вработени во СБ </w:t>
      </w:r>
      <w:r w:rsidR="00986FCB" w:rsidRPr="00042B57">
        <w:rPr>
          <w:rFonts w:asciiTheme="minorHAnsi" w:hAnsiTheme="minorHAnsi" w:cstheme="minorHAnsi"/>
          <w:sz w:val="22"/>
          <w:szCs w:val="22"/>
          <w:lang w:val="pl-PL"/>
        </w:rPr>
        <w:t xml:space="preserve">или други лица </w:t>
      </w:r>
      <w:r w:rsidRPr="00042B57">
        <w:rPr>
          <w:rFonts w:asciiTheme="minorHAnsi" w:hAnsiTheme="minorHAnsi" w:cstheme="minorHAnsi"/>
          <w:sz w:val="22"/>
          <w:szCs w:val="22"/>
          <w:lang w:val="pl-PL"/>
        </w:rPr>
        <w:t>коишто се оценети како лица со доволно познавање и искуство во соодветната кредитна област.</w:t>
      </w:r>
    </w:p>
    <w:p w14:paraId="3DE19337" w14:textId="6D057E38" w:rsidR="000C2B9E" w:rsidRDefault="000C2B9E" w:rsidP="00AA2EE5">
      <w:pPr>
        <w:pStyle w:val="Header"/>
        <w:tabs>
          <w:tab w:val="clear" w:pos="4320"/>
          <w:tab w:val="clear" w:pos="8640"/>
          <w:tab w:val="left" w:pos="1134"/>
        </w:tabs>
        <w:rPr>
          <w:rFonts w:asciiTheme="minorHAnsi" w:hAnsiTheme="minorHAnsi" w:cstheme="minorHAnsi"/>
          <w:sz w:val="22"/>
          <w:szCs w:val="22"/>
          <w:lang w:val="pl-PL"/>
        </w:rPr>
      </w:pPr>
    </w:p>
    <w:p w14:paraId="06C81CD7" w14:textId="60EABEA0" w:rsidR="00986FCB" w:rsidRDefault="00986FCB" w:rsidP="00AA2EE5">
      <w:pPr>
        <w:pStyle w:val="Header"/>
        <w:tabs>
          <w:tab w:val="clear" w:pos="4320"/>
          <w:tab w:val="clear" w:pos="8640"/>
          <w:tab w:val="left" w:pos="1134"/>
        </w:tabs>
        <w:rPr>
          <w:rFonts w:asciiTheme="minorHAnsi" w:hAnsiTheme="minorHAnsi" w:cstheme="minorHAnsi"/>
          <w:b/>
          <w:sz w:val="22"/>
          <w:szCs w:val="22"/>
          <w:lang w:val="mk-MK"/>
        </w:rPr>
      </w:pPr>
      <w:r>
        <w:rPr>
          <w:rFonts w:asciiTheme="minorHAnsi" w:hAnsiTheme="minorHAnsi" w:cstheme="minorHAnsi"/>
          <w:sz w:val="22"/>
          <w:szCs w:val="22"/>
          <w:lang w:val="pl-PL"/>
        </w:rPr>
        <w:tab/>
      </w:r>
      <w:r>
        <w:rPr>
          <w:rFonts w:asciiTheme="minorHAnsi" w:hAnsiTheme="minorHAnsi" w:cstheme="minorHAnsi"/>
          <w:sz w:val="22"/>
          <w:szCs w:val="22"/>
          <w:lang w:val="pl-PL"/>
        </w:rPr>
        <w:tab/>
      </w:r>
      <w:r>
        <w:rPr>
          <w:rFonts w:asciiTheme="minorHAnsi" w:hAnsiTheme="minorHAnsi" w:cstheme="minorHAnsi"/>
          <w:sz w:val="22"/>
          <w:szCs w:val="22"/>
          <w:lang w:val="pl-PL"/>
        </w:rPr>
        <w:tab/>
      </w:r>
      <w:r>
        <w:rPr>
          <w:rFonts w:asciiTheme="minorHAnsi" w:hAnsiTheme="minorHAnsi" w:cstheme="minorHAnsi"/>
          <w:sz w:val="22"/>
          <w:szCs w:val="22"/>
          <w:lang w:val="pl-PL"/>
        </w:rPr>
        <w:tab/>
      </w:r>
      <w:r>
        <w:rPr>
          <w:rFonts w:asciiTheme="minorHAnsi" w:hAnsiTheme="minorHAnsi" w:cstheme="minorHAnsi"/>
          <w:sz w:val="22"/>
          <w:szCs w:val="22"/>
          <w:lang w:val="pl-PL"/>
        </w:rPr>
        <w:tab/>
      </w:r>
      <w:r>
        <w:rPr>
          <w:rFonts w:asciiTheme="minorHAnsi" w:hAnsiTheme="minorHAnsi" w:cstheme="minorHAnsi"/>
          <w:sz w:val="22"/>
          <w:szCs w:val="22"/>
          <w:lang w:val="pl-PL"/>
        </w:rPr>
        <w:tab/>
      </w:r>
      <w:r w:rsidRPr="00E7396D">
        <w:rPr>
          <w:rFonts w:asciiTheme="minorHAnsi" w:hAnsiTheme="minorHAnsi" w:cstheme="minorHAnsi"/>
          <w:b/>
          <w:sz w:val="22"/>
          <w:szCs w:val="22"/>
          <w:lang w:val="mk-MK"/>
        </w:rPr>
        <w:t xml:space="preserve">Член 63-а </w:t>
      </w:r>
    </w:p>
    <w:p w14:paraId="289FF11E" w14:textId="77777777" w:rsidR="00986FCB" w:rsidRPr="00E7396D" w:rsidRDefault="00986FCB" w:rsidP="00AA2EE5">
      <w:pPr>
        <w:pStyle w:val="Header"/>
        <w:tabs>
          <w:tab w:val="clear" w:pos="4320"/>
          <w:tab w:val="clear" w:pos="8640"/>
          <w:tab w:val="left" w:pos="1134"/>
        </w:tabs>
        <w:rPr>
          <w:rFonts w:asciiTheme="minorHAnsi" w:hAnsiTheme="minorHAnsi" w:cstheme="minorHAnsi"/>
          <w:b/>
          <w:sz w:val="22"/>
          <w:szCs w:val="22"/>
          <w:lang w:val="mk-MK"/>
        </w:rPr>
      </w:pPr>
    </w:p>
    <w:p w14:paraId="32ABA5F6" w14:textId="20E36A85" w:rsidR="00986FCB" w:rsidRPr="00986FCB" w:rsidRDefault="00986FCB" w:rsidP="00986FCB">
      <w:pPr>
        <w:tabs>
          <w:tab w:val="left" w:pos="1134"/>
          <w:tab w:val="center" w:pos="4320"/>
          <w:tab w:val="right" w:pos="8640"/>
        </w:tabs>
        <w:jc w:val="both"/>
        <w:rPr>
          <w:rFonts w:asciiTheme="minorHAnsi" w:hAnsiTheme="minorHAnsi" w:cstheme="minorHAnsi"/>
          <w:sz w:val="22"/>
          <w:szCs w:val="22"/>
          <w:lang w:val="mk-MK"/>
        </w:rPr>
      </w:pPr>
      <w:r w:rsidRPr="00986FCB">
        <w:rPr>
          <w:rFonts w:asciiTheme="minorHAnsi" w:hAnsiTheme="minorHAnsi" w:cstheme="minorHAnsi"/>
          <w:sz w:val="22"/>
          <w:szCs w:val="22"/>
          <w:lang w:val="mk-MK"/>
        </w:rPr>
        <w:t>Друго/и тело/а кои се формирани со Одлука на Надзорниот одбор е/се:</w:t>
      </w:r>
    </w:p>
    <w:p w14:paraId="7E0A97A5" w14:textId="77777777" w:rsidR="00986FCB" w:rsidRPr="00986FCB" w:rsidRDefault="00986FCB" w:rsidP="00986FCB">
      <w:pPr>
        <w:tabs>
          <w:tab w:val="left" w:pos="1134"/>
          <w:tab w:val="center" w:pos="4320"/>
          <w:tab w:val="right" w:pos="8640"/>
        </w:tabs>
        <w:jc w:val="both"/>
        <w:rPr>
          <w:rFonts w:asciiTheme="minorHAnsi" w:hAnsiTheme="minorHAnsi" w:cstheme="minorHAnsi"/>
          <w:sz w:val="22"/>
          <w:szCs w:val="22"/>
          <w:lang w:val="mk-MK"/>
        </w:rPr>
      </w:pPr>
    </w:p>
    <w:p w14:paraId="77688781" w14:textId="77777777" w:rsidR="00986FCB" w:rsidRPr="00986FCB" w:rsidRDefault="00986FCB" w:rsidP="00986FCB">
      <w:pPr>
        <w:numPr>
          <w:ilvl w:val="0"/>
          <w:numId w:val="57"/>
        </w:numPr>
        <w:tabs>
          <w:tab w:val="left" w:pos="1134"/>
          <w:tab w:val="center" w:pos="4320"/>
          <w:tab w:val="right" w:pos="8640"/>
        </w:tabs>
        <w:contextualSpacing/>
        <w:jc w:val="both"/>
        <w:rPr>
          <w:rFonts w:asciiTheme="minorHAnsi" w:hAnsiTheme="minorHAnsi" w:cstheme="minorHAnsi"/>
          <w:sz w:val="22"/>
          <w:szCs w:val="22"/>
          <w:u w:val="single"/>
          <w:lang w:val="mk-MK"/>
        </w:rPr>
      </w:pPr>
      <w:r w:rsidRPr="00E7396D">
        <w:rPr>
          <w:rFonts w:asciiTheme="minorHAnsi" w:hAnsiTheme="minorHAnsi" w:cstheme="minorHAnsi"/>
          <w:b/>
          <w:sz w:val="22"/>
          <w:szCs w:val="22"/>
          <w:u w:val="single"/>
          <w:lang w:val="mk-MK"/>
        </w:rPr>
        <w:t>Одбор за наградување (ОН):</w:t>
      </w:r>
      <w:r w:rsidRPr="00986FCB">
        <w:rPr>
          <w:rFonts w:asciiTheme="minorHAnsi" w:hAnsiTheme="minorHAnsi" w:cstheme="minorHAnsi"/>
          <w:sz w:val="22"/>
          <w:szCs w:val="22"/>
          <w:u w:val="single"/>
          <w:lang w:val="mk-MK"/>
        </w:rPr>
        <w:t xml:space="preserve"> </w:t>
      </w:r>
      <w:r w:rsidRPr="00986FCB">
        <w:rPr>
          <w:rFonts w:asciiTheme="minorHAnsi" w:hAnsiTheme="minorHAnsi" w:cstheme="minorHAnsi"/>
          <w:sz w:val="22"/>
          <w:szCs w:val="22"/>
          <w:lang w:val="mk-MK"/>
        </w:rPr>
        <w:t>се состои од 3 члена, и тоа:</w:t>
      </w:r>
    </w:p>
    <w:p w14:paraId="002355BB" w14:textId="77777777" w:rsidR="00986FCB" w:rsidRPr="00986FCB" w:rsidRDefault="00986FCB" w:rsidP="00986FCB">
      <w:pPr>
        <w:tabs>
          <w:tab w:val="left" w:pos="1134"/>
          <w:tab w:val="center" w:pos="4320"/>
          <w:tab w:val="right" w:pos="8640"/>
        </w:tabs>
        <w:ind w:left="720"/>
        <w:contextualSpacing/>
        <w:jc w:val="both"/>
        <w:rPr>
          <w:rFonts w:asciiTheme="minorHAnsi" w:hAnsiTheme="minorHAnsi" w:cstheme="minorHAnsi"/>
          <w:sz w:val="22"/>
          <w:szCs w:val="22"/>
          <w:u w:val="single"/>
          <w:lang w:val="mk-MK"/>
        </w:rPr>
      </w:pPr>
    </w:p>
    <w:p w14:paraId="669C8FC4" w14:textId="77777777" w:rsidR="00986FCB" w:rsidRPr="00986FCB" w:rsidRDefault="00986FCB" w:rsidP="00986FCB">
      <w:pPr>
        <w:numPr>
          <w:ilvl w:val="0"/>
          <w:numId w:val="58"/>
        </w:numPr>
        <w:tabs>
          <w:tab w:val="left" w:pos="1134"/>
          <w:tab w:val="center" w:pos="4320"/>
          <w:tab w:val="right" w:pos="8640"/>
        </w:tabs>
        <w:contextualSpacing/>
        <w:jc w:val="both"/>
        <w:rPr>
          <w:rFonts w:asciiTheme="minorHAnsi" w:hAnsiTheme="minorHAnsi" w:cstheme="minorHAnsi"/>
          <w:sz w:val="22"/>
          <w:szCs w:val="22"/>
          <w:lang w:val="mk-MK"/>
        </w:rPr>
      </w:pPr>
      <w:r w:rsidRPr="00986FCB">
        <w:rPr>
          <w:rFonts w:asciiTheme="minorHAnsi" w:hAnsiTheme="minorHAnsi" w:cstheme="minorHAnsi"/>
          <w:sz w:val="22"/>
          <w:szCs w:val="22"/>
          <w:lang w:val="mk-MK"/>
        </w:rPr>
        <w:t>Независен член од Надзорниот одбор, Претседател,</w:t>
      </w:r>
    </w:p>
    <w:p w14:paraId="1F44522F" w14:textId="5F2EC091" w:rsidR="00986FCB" w:rsidRPr="00986FCB" w:rsidRDefault="00986FCB" w:rsidP="00986FCB">
      <w:pPr>
        <w:numPr>
          <w:ilvl w:val="0"/>
          <w:numId w:val="58"/>
        </w:numPr>
        <w:tabs>
          <w:tab w:val="left" w:pos="1134"/>
          <w:tab w:val="center" w:pos="4320"/>
          <w:tab w:val="right" w:pos="8640"/>
        </w:tabs>
        <w:contextualSpacing/>
        <w:jc w:val="both"/>
        <w:rPr>
          <w:rFonts w:asciiTheme="minorHAnsi" w:hAnsiTheme="minorHAnsi" w:cstheme="minorHAnsi"/>
          <w:sz w:val="22"/>
          <w:szCs w:val="22"/>
          <w:lang w:val="mk-MK"/>
        </w:rPr>
      </w:pPr>
      <w:r w:rsidRPr="00986FCB">
        <w:rPr>
          <w:rFonts w:asciiTheme="minorHAnsi" w:hAnsiTheme="minorHAnsi" w:cstheme="minorHAnsi"/>
          <w:sz w:val="22"/>
          <w:szCs w:val="22"/>
          <w:lang w:val="mk-MK"/>
        </w:rPr>
        <w:t>Член на Надзорниот одбор, член</w:t>
      </w:r>
      <w:r w:rsidR="00E70C56">
        <w:rPr>
          <w:rFonts w:asciiTheme="minorHAnsi" w:hAnsiTheme="minorHAnsi" w:cstheme="minorHAnsi"/>
          <w:sz w:val="22"/>
          <w:szCs w:val="22"/>
        </w:rPr>
        <w:t>;</w:t>
      </w:r>
      <w:r>
        <w:rPr>
          <w:rFonts w:asciiTheme="minorHAnsi" w:hAnsiTheme="minorHAnsi" w:cstheme="minorHAnsi"/>
          <w:sz w:val="22"/>
          <w:szCs w:val="22"/>
          <w:lang w:val="mk-MK"/>
        </w:rPr>
        <w:t xml:space="preserve"> </w:t>
      </w:r>
      <w:r w:rsidRPr="00986FCB">
        <w:rPr>
          <w:rFonts w:asciiTheme="minorHAnsi" w:hAnsiTheme="minorHAnsi" w:cstheme="minorHAnsi"/>
          <w:sz w:val="22"/>
          <w:szCs w:val="22"/>
          <w:lang w:val="mk-MK"/>
        </w:rPr>
        <w:t>и</w:t>
      </w:r>
    </w:p>
    <w:p w14:paraId="1B11A03B" w14:textId="26896619" w:rsidR="00986FCB" w:rsidRPr="00986FCB" w:rsidRDefault="00986FCB" w:rsidP="00986FCB">
      <w:pPr>
        <w:numPr>
          <w:ilvl w:val="0"/>
          <w:numId w:val="58"/>
        </w:numPr>
        <w:tabs>
          <w:tab w:val="left" w:pos="1134"/>
          <w:tab w:val="center" w:pos="4320"/>
          <w:tab w:val="right" w:pos="8640"/>
        </w:tabs>
        <w:contextualSpacing/>
        <w:jc w:val="both"/>
        <w:rPr>
          <w:rFonts w:asciiTheme="minorHAnsi" w:hAnsiTheme="minorHAnsi" w:cstheme="minorHAnsi"/>
          <w:sz w:val="22"/>
          <w:szCs w:val="22"/>
          <w:lang w:val="mk-MK"/>
        </w:rPr>
      </w:pPr>
      <w:r w:rsidRPr="00986FCB">
        <w:rPr>
          <w:rFonts w:asciiTheme="minorHAnsi" w:hAnsiTheme="minorHAnsi" w:cstheme="minorHAnsi"/>
          <w:sz w:val="22"/>
          <w:szCs w:val="22"/>
          <w:lang w:val="mk-MK"/>
        </w:rPr>
        <w:t>Независен член од Надзорниот одбор, член</w:t>
      </w:r>
      <w:r>
        <w:rPr>
          <w:rFonts w:asciiTheme="minorHAnsi" w:hAnsiTheme="minorHAnsi" w:cstheme="minorHAnsi"/>
          <w:sz w:val="22"/>
          <w:szCs w:val="22"/>
          <w:lang w:val="mk-MK"/>
        </w:rPr>
        <w:t>.</w:t>
      </w:r>
    </w:p>
    <w:p w14:paraId="0E3CB208" w14:textId="77777777" w:rsidR="00986FCB" w:rsidRPr="00986FCB" w:rsidRDefault="00986FCB" w:rsidP="00986FCB">
      <w:pPr>
        <w:tabs>
          <w:tab w:val="left" w:pos="1134"/>
          <w:tab w:val="center" w:pos="4320"/>
          <w:tab w:val="right" w:pos="8640"/>
        </w:tabs>
        <w:jc w:val="both"/>
        <w:rPr>
          <w:rFonts w:asciiTheme="minorHAnsi" w:hAnsiTheme="minorHAnsi" w:cstheme="minorHAnsi"/>
          <w:sz w:val="22"/>
          <w:szCs w:val="22"/>
          <w:lang w:val="mk-MK"/>
        </w:rPr>
      </w:pPr>
    </w:p>
    <w:p w14:paraId="17131AAD" w14:textId="77777777" w:rsidR="00046F30" w:rsidRDefault="00986FCB" w:rsidP="00986FCB">
      <w:pPr>
        <w:pStyle w:val="Header"/>
        <w:tabs>
          <w:tab w:val="clear" w:pos="4320"/>
          <w:tab w:val="clear" w:pos="8640"/>
          <w:tab w:val="left" w:pos="1134"/>
        </w:tabs>
        <w:rPr>
          <w:rFonts w:asciiTheme="minorHAnsi" w:hAnsiTheme="minorHAnsi" w:cstheme="minorHAnsi"/>
          <w:sz w:val="22"/>
          <w:szCs w:val="22"/>
          <w:lang w:val="mk-MK"/>
        </w:rPr>
      </w:pPr>
      <w:r w:rsidRPr="00986FCB">
        <w:rPr>
          <w:rFonts w:asciiTheme="minorHAnsi" w:hAnsiTheme="minorHAnsi" w:cstheme="minorHAnsi"/>
          <w:sz w:val="22"/>
          <w:szCs w:val="22"/>
          <w:lang w:val="mk-MK"/>
        </w:rPr>
        <w:t>Членовите се назначени со мандат од една година, кој може да се продолжи на неодредено време, доколку членот на Одборот сè уште ги исполнува критериумите за членство во Одборот и во Надзорниот одбор.</w:t>
      </w:r>
    </w:p>
    <w:p w14:paraId="2CB1A366" w14:textId="07748329" w:rsidR="00046F30" w:rsidRDefault="00046F30" w:rsidP="00986FCB">
      <w:pPr>
        <w:pStyle w:val="Header"/>
        <w:tabs>
          <w:tab w:val="clear" w:pos="4320"/>
          <w:tab w:val="clear" w:pos="8640"/>
          <w:tab w:val="left" w:pos="1134"/>
        </w:tabs>
        <w:rPr>
          <w:rFonts w:asciiTheme="minorHAnsi" w:hAnsiTheme="minorHAnsi" w:cstheme="minorHAnsi"/>
          <w:sz w:val="22"/>
          <w:szCs w:val="22"/>
          <w:lang w:val="mk-MK"/>
        </w:rPr>
      </w:pPr>
    </w:p>
    <w:p w14:paraId="09850969" w14:textId="77777777" w:rsidR="008E38FE" w:rsidRDefault="00986FCB" w:rsidP="00986FCB">
      <w:pPr>
        <w:pStyle w:val="Header"/>
        <w:tabs>
          <w:tab w:val="clear" w:pos="4320"/>
          <w:tab w:val="clear" w:pos="8640"/>
          <w:tab w:val="left" w:pos="1134"/>
        </w:tabs>
        <w:rPr>
          <w:rFonts w:asciiTheme="minorHAnsi" w:hAnsiTheme="minorHAnsi" w:cstheme="minorHAnsi"/>
          <w:sz w:val="22"/>
          <w:szCs w:val="22"/>
          <w:lang w:val="mk-MK"/>
        </w:rPr>
      </w:pPr>
      <w:r w:rsidRPr="00986FCB">
        <w:rPr>
          <w:rFonts w:asciiTheme="minorHAnsi" w:hAnsiTheme="minorHAnsi" w:cstheme="minorHAnsi"/>
          <w:sz w:val="22"/>
          <w:szCs w:val="22"/>
          <w:lang w:val="mk-MK"/>
        </w:rPr>
        <w:t>Целта на Одборот за наградување е да му помогне на Надзорниот одбор во извршувањето на својата функција на надзор према акционерите, со тоа што ќе осигура дека Стопанска банка има кохерентни политики и практики за наградување кои правично и одговорно ги наградуваат поединците во однос на перформансите, во рамките на стратегијата за управувањето со ризиците, правната регулатива, деловната стратегија и највисоки стандарди на корпоративно управување.</w:t>
      </w:r>
    </w:p>
    <w:p w14:paraId="7B9548F3" w14:textId="7B9421C0" w:rsidR="00986FCB" w:rsidRDefault="00986FCB" w:rsidP="00986FCB">
      <w:pPr>
        <w:pStyle w:val="Header"/>
        <w:tabs>
          <w:tab w:val="clear" w:pos="4320"/>
          <w:tab w:val="clear" w:pos="8640"/>
          <w:tab w:val="left" w:pos="1134"/>
        </w:tabs>
        <w:rPr>
          <w:rFonts w:asciiTheme="minorHAnsi" w:hAnsiTheme="minorHAnsi" w:cstheme="minorHAnsi"/>
          <w:sz w:val="22"/>
          <w:szCs w:val="22"/>
          <w:lang w:val="mk-MK"/>
        </w:rPr>
      </w:pPr>
      <w:r w:rsidRPr="00986FCB">
        <w:rPr>
          <w:rFonts w:asciiTheme="minorHAnsi" w:hAnsiTheme="minorHAnsi" w:cstheme="minorHAnsi"/>
          <w:sz w:val="22"/>
          <w:szCs w:val="22"/>
          <w:lang w:val="mk-MK"/>
        </w:rPr>
        <w:br/>
        <w:t>Одборот за наградување работи во согласност со Правилникот за работа што го усвојува Надзорниот одбор.</w:t>
      </w:r>
    </w:p>
    <w:p w14:paraId="7CDFB90F" w14:textId="77777777" w:rsidR="007748EF" w:rsidRDefault="007748EF" w:rsidP="00986FCB">
      <w:pPr>
        <w:pStyle w:val="Header"/>
        <w:tabs>
          <w:tab w:val="clear" w:pos="4320"/>
          <w:tab w:val="clear" w:pos="8640"/>
          <w:tab w:val="left" w:pos="1134"/>
        </w:tabs>
        <w:rPr>
          <w:rFonts w:asciiTheme="minorHAnsi" w:hAnsiTheme="minorHAnsi" w:cstheme="minorHAnsi"/>
          <w:sz w:val="22"/>
          <w:szCs w:val="22"/>
          <w:lang w:val="pl-PL"/>
        </w:rPr>
      </w:pPr>
    </w:p>
    <w:p w14:paraId="11D978E7" w14:textId="77777777" w:rsidR="00FD25BF" w:rsidRPr="00042B57" w:rsidRDefault="00FD25BF" w:rsidP="00FD25BF">
      <w:pPr>
        <w:pStyle w:val="Header"/>
        <w:tabs>
          <w:tab w:val="left" w:pos="1134"/>
        </w:tabs>
        <w:jc w:val="left"/>
        <w:rPr>
          <w:rFonts w:asciiTheme="minorHAnsi" w:hAnsiTheme="minorHAnsi" w:cstheme="minorHAnsi"/>
          <w:b/>
          <w:sz w:val="22"/>
          <w:szCs w:val="22"/>
          <w:lang w:val="pl-PL"/>
        </w:rPr>
      </w:pPr>
      <w:r w:rsidRPr="00042B57">
        <w:rPr>
          <w:rFonts w:asciiTheme="minorHAnsi" w:hAnsiTheme="minorHAnsi" w:cstheme="minorHAnsi"/>
          <w:b/>
          <w:sz w:val="22"/>
          <w:szCs w:val="22"/>
          <w:lang w:val="pl-PL"/>
        </w:rPr>
        <w:t>8. Внатрешна ревизија</w:t>
      </w:r>
    </w:p>
    <w:p w14:paraId="5EFFFA2D" w14:textId="77777777" w:rsidR="00FD25BF" w:rsidRPr="00042B57" w:rsidRDefault="00FD25BF" w:rsidP="00FD25BF">
      <w:pPr>
        <w:pStyle w:val="Header"/>
        <w:tabs>
          <w:tab w:val="left" w:pos="1134"/>
        </w:tabs>
        <w:jc w:val="center"/>
        <w:rPr>
          <w:rFonts w:asciiTheme="minorHAnsi" w:hAnsiTheme="minorHAnsi" w:cstheme="minorHAnsi"/>
          <w:b/>
          <w:sz w:val="22"/>
          <w:szCs w:val="22"/>
          <w:lang w:val="pl-PL"/>
        </w:rPr>
      </w:pPr>
    </w:p>
    <w:p w14:paraId="1D2D7C66" w14:textId="77777777" w:rsidR="00FD25BF" w:rsidRPr="00042B57" w:rsidRDefault="00FD25BF" w:rsidP="00FD25BF">
      <w:pPr>
        <w:pStyle w:val="Header"/>
        <w:tabs>
          <w:tab w:val="left" w:pos="1134"/>
        </w:tabs>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64</w:t>
      </w:r>
    </w:p>
    <w:p w14:paraId="750A05AE" w14:textId="77777777" w:rsidR="00FD25BF" w:rsidRPr="00042B57" w:rsidRDefault="00FD25BF" w:rsidP="00FD25BF">
      <w:pPr>
        <w:pStyle w:val="Header"/>
        <w:tabs>
          <w:tab w:val="left" w:pos="1134"/>
        </w:tabs>
        <w:jc w:val="center"/>
        <w:rPr>
          <w:rFonts w:asciiTheme="minorHAnsi" w:hAnsiTheme="minorHAnsi" w:cstheme="minorHAnsi"/>
          <w:b/>
          <w:sz w:val="22"/>
          <w:szCs w:val="22"/>
          <w:lang w:val="pl-PL"/>
        </w:rPr>
      </w:pPr>
    </w:p>
    <w:p w14:paraId="1C88DFFF" w14:textId="2FC34B7B" w:rsidR="00FD25BF" w:rsidRPr="00042B57" w:rsidRDefault="00FD25BF" w:rsidP="00FD25B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Надзорниот одбор на СБ е должен да организира Сектор за внатрешна ревизија, како независен организационен дел во СБ.</w:t>
      </w:r>
    </w:p>
    <w:p w14:paraId="4A05EFCF" w14:textId="77777777" w:rsidR="00FD25BF" w:rsidRPr="00042B57" w:rsidRDefault="00FD25BF" w:rsidP="00FD25BF">
      <w:pPr>
        <w:pStyle w:val="Header"/>
        <w:tabs>
          <w:tab w:val="left" w:pos="1134"/>
        </w:tabs>
        <w:rPr>
          <w:rFonts w:asciiTheme="minorHAnsi" w:hAnsiTheme="minorHAnsi" w:cstheme="minorHAnsi"/>
          <w:sz w:val="22"/>
          <w:szCs w:val="22"/>
          <w:lang w:val="pl-PL"/>
        </w:rPr>
      </w:pPr>
    </w:p>
    <w:p w14:paraId="60CDBE8D" w14:textId="723377B6" w:rsidR="00FD25BF" w:rsidRPr="00042B57" w:rsidRDefault="00FD25BF" w:rsidP="00FD25B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Секторот за внатрешна ревизија врши постојана и целосна ревизија на законитоста, правилноста и ажурноста на работењето на СБ преку:</w:t>
      </w:r>
    </w:p>
    <w:p w14:paraId="501405B5" w14:textId="77777777" w:rsidR="00FD25BF" w:rsidRPr="00042B57" w:rsidRDefault="00FD25BF" w:rsidP="00FD25BF">
      <w:pPr>
        <w:pStyle w:val="Header"/>
        <w:tabs>
          <w:tab w:val="left" w:pos="1134"/>
        </w:tabs>
        <w:rPr>
          <w:rFonts w:asciiTheme="minorHAnsi" w:hAnsiTheme="minorHAnsi" w:cstheme="minorHAnsi"/>
          <w:sz w:val="22"/>
          <w:szCs w:val="22"/>
          <w:lang w:val="pl-PL"/>
        </w:rPr>
      </w:pPr>
    </w:p>
    <w:p w14:paraId="2B2BCC78" w14:textId="77777777" w:rsidR="00FD25BF" w:rsidRPr="00042B57" w:rsidRDefault="00FD25BF" w:rsidP="00FD25BF">
      <w:pPr>
        <w:pStyle w:val="Header"/>
        <w:tabs>
          <w:tab w:val="left" w:pos="1134"/>
        </w:tabs>
        <w:ind w:firstLine="1134"/>
        <w:rPr>
          <w:rFonts w:asciiTheme="minorHAnsi" w:hAnsiTheme="minorHAnsi" w:cstheme="minorHAnsi"/>
          <w:sz w:val="22"/>
          <w:szCs w:val="22"/>
          <w:lang w:val="pl-PL"/>
        </w:rPr>
      </w:pPr>
      <w:r w:rsidRPr="00042B57">
        <w:rPr>
          <w:rFonts w:asciiTheme="minorHAnsi" w:hAnsiTheme="minorHAnsi" w:cstheme="minorHAnsi"/>
          <w:sz w:val="22"/>
          <w:szCs w:val="22"/>
          <w:lang w:val="pl-PL"/>
        </w:rPr>
        <w:t>1. оцена на адекватноста и ефикасноста на системите на внатрешни контроли;</w:t>
      </w:r>
    </w:p>
    <w:p w14:paraId="4A4FD7A8" w14:textId="77777777" w:rsidR="00FD25BF" w:rsidRPr="00042B57" w:rsidRDefault="00FD25BF" w:rsidP="00FD25BF">
      <w:pPr>
        <w:pStyle w:val="Header"/>
        <w:tabs>
          <w:tab w:val="left" w:pos="1134"/>
        </w:tabs>
        <w:ind w:firstLine="1134"/>
        <w:rPr>
          <w:rFonts w:asciiTheme="minorHAnsi" w:hAnsiTheme="minorHAnsi" w:cstheme="minorHAnsi"/>
          <w:sz w:val="22"/>
          <w:szCs w:val="22"/>
          <w:lang w:val="pl-PL"/>
        </w:rPr>
      </w:pPr>
      <w:r w:rsidRPr="00042B57">
        <w:rPr>
          <w:rFonts w:asciiTheme="minorHAnsi" w:hAnsiTheme="minorHAnsi" w:cstheme="minorHAnsi"/>
          <w:sz w:val="22"/>
          <w:szCs w:val="22"/>
          <w:lang w:val="pl-PL"/>
        </w:rPr>
        <w:t>2. оцена на спроведувањето на политиките за управување со ризици;</w:t>
      </w:r>
    </w:p>
    <w:p w14:paraId="74112D7B" w14:textId="77777777" w:rsidR="00FD25BF" w:rsidRPr="00042B57" w:rsidRDefault="00FD25BF" w:rsidP="00FD25BF">
      <w:pPr>
        <w:pStyle w:val="Header"/>
        <w:tabs>
          <w:tab w:val="left" w:pos="1134"/>
        </w:tabs>
        <w:ind w:firstLine="1134"/>
        <w:rPr>
          <w:rFonts w:asciiTheme="minorHAnsi" w:hAnsiTheme="minorHAnsi" w:cstheme="minorHAnsi"/>
          <w:sz w:val="22"/>
          <w:szCs w:val="22"/>
          <w:lang w:val="pl-PL"/>
        </w:rPr>
      </w:pPr>
      <w:r w:rsidRPr="00042B57">
        <w:rPr>
          <w:rFonts w:asciiTheme="minorHAnsi" w:hAnsiTheme="minorHAnsi" w:cstheme="minorHAnsi"/>
          <w:sz w:val="22"/>
          <w:szCs w:val="22"/>
          <w:lang w:val="pl-PL"/>
        </w:rPr>
        <w:t>3. оцена на поставеноста на информативниот систем;</w:t>
      </w:r>
    </w:p>
    <w:p w14:paraId="520AC5A3" w14:textId="77777777" w:rsidR="00FD25BF" w:rsidRPr="00042B57" w:rsidRDefault="00FD25BF" w:rsidP="00FD25BF">
      <w:pPr>
        <w:pStyle w:val="Header"/>
        <w:tabs>
          <w:tab w:val="left" w:pos="1134"/>
        </w:tabs>
        <w:ind w:firstLine="1134"/>
        <w:rPr>
          <w:rFonts w:asciiTheme="minorHAnsi" w:hAnsiTheme="minorHAnsi" w:cstheme="minorHAnsi"/>
          <w:sz w:val="22"/>
          <w:szCs w:val="22"/>
          <w:lang w:val="pl-PL"/>
        </w:rPr>
      </w:pPr>
      <w:r w:rsidRPr="00042B57">
        <w:rPr>
          <w:rFonts w:asciiTheme="minorHAnsi" w:hAnsiTheme="minorHAnsi" w:cstheme="minorHAnsi"/>
          <w:sz w:val="22"/>
          <w:szCs w:val="22"/>
          <w:lang w:val="pl-PL"/>
        </w:rPr>
        <w:t>4. оцена на точноста и веродостојноста на трговските книги и финансиските извештаи;</w:t>
      </w:r>
    </w:p>
    <w:p w14:paraId="024CE518" w14:textId="77777777" w:rsidR="00FD25BF" w:rsidRPr="00042B57" w:rsidRDefault="00FD25BF" w:rsidP="00FD25BF">
      <w:pPr>
        <w:pStyle w:val="Header"/>
        <w:tabs>
          <w:tab w:val="left" w:pos="1134"/>
        </w:tabs>
        <w:ind w:firstLine="1134"/>
        <w:rPr>
          <w:rFonts w:asciiTheme="minorHAnsi" w:hAnsiTheme="minorHAnsi" w:cstheme="minorHAnsi"/>
          <w:sz w:val="22"/>
          <w:szCs w:val="22"/>
          <w:lang w:val="pl-PL"/>
        </w:rPr>
      </w:pPr>
      <w:r w:rsidRPr="00042B57">
        <w:rPr>
          <w:rFonts w:asciiTheme="minorHAnsi" w:hAnsiTheme="minorHAnsi" w:cstheme="minorHAnsi"/>
          <w:sz w:val="22"/>
          <w:szCs w:val="22"/>
          <w:lang w:val="pl-PL"/>
        </w:rPr>
        <w:t>5. проверка на точноста, веродостојноста и навременоста во известувањето согласно со прописите;</w:t>
      </w:r>
    </w:p>
    <w:p w14:paraId="5AFD8C41" w14:textId="77777777" w:rsidR="00FD25BF" w:rsidRPr="00042B57" w:rsidRDefault="00FD25BF" w:rsidP="00FD25BF">
      <w:pPr>
        <w:pStyle w:val="Header"/>
        <w:tabs>
          <w:tab w:val="left" w:pos="1134"/>
        </w:tabs>
        <w:ind w:firstLine="1134"/>
        <w:rPr>
          <w:rFonts w:asciiTheme="minorHAnsi" w:hAnsiTheme="minorHAnsi" w:cstheme="minorHAnsi"/>
          <w:sz w:val="22"/>
          <w:szCs w:val="22"/>
          <w:lang w:val="pl-PL"/>
        </w:rPr>
      </w:pPr>
      <w:r w:rsidRPr="00042B57">
        <w:rPr>
          <w:rFonts w:asciiTheme="minorHAnsi" w:hAnsiTheme="minorHAnsi" w:cstheme="minorHAnsi"/>
          <w:sz w:val="22"/>
          <w:szCs w:val="22"/>
          <w:lang w:val="pl-PL"/>
        </w:rPr>
        <w:t>6. следење на почитувањето на прописите, Кодексот на етика, политиките и процедурите;</w:t>
      </w:r>
    </w:p>
    <w:p w14:paraId="4BFA7ED8" w14:textId="77777777" w:rsidR="00FD25BF" w:rsidRPr="00042B57" w:rsidRDefault="00FD25BF" w:rsidP="00FD25BF">
      <w:pPr>
        <w:pStyle w:val="Header"/>
        <w:tabs>
          <w:tab w:val="left" w:pos="1134"/>
        </w:tabs>
        <w:ind w:firstLine="1134"/>
        <w:rPr>
          <w:rFonts w:asciiTheme="minorHAnsi" w:hAnsiTheme="minorHAnsi" w:cstheme="minorHAnsi"/>
          <w:sz w:val="22"/>
          <w:szCs w:val="22"/>
          <w:lang w:val="pl-PL"/>
        </w:rPr>
      </w:pPr>
      <w:r w:rsidRPr="00042B57">
        <w:rPr>
          <w:rFonts w:asciiTheme="minorHAnsi" w:hAnsiTheme="minorHAnsi" w:cstheme="minorHAnsi"/>
          <w:sz w:val="22"/>
          <w:szCs w:val="22"/>
          <w:lang w:val="pl-PL"/>
        </w:rPr>
        <w:t>7. оцена на системите за спречување на перење пари, и</w:t>
      </w:r>
    </w:p>
    <w:p w14:paraId="63E0FE28" w14:textId="77777777" w:rsidR="00FD25BF" w:rsidRPr="00042B57" w:rsidRDefault="00FD25BF" w:rsidP="00FD25BF">
      <w:pPr>
        <w:pStyle w:val="Header"/>
        <w:tabs>
          <w:tab w:val="left" w:pos="1134"/>
        </w:tabs>
        <w:ind w:firstLine="1134"/>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8. оцена на услугите што СБ ги добива од друштвата за помошни услуги на СБ. </w:t>
      </w:r>
    </w:p>
    <w:p w14:paraId="49832EA1" w14:textId="77777777" w:rsidR="00FD25BF" w:rsidRPr="00042B57" w:rsidRDefault="00FD25BF" w:rsidP="00FD25BF">
      <w:pPr>
        <w:pStyle w:val="Header"/>
        <w:tabs>
          <w:tab w:val="left" w:pos="1134"/>
        </w:tabs>
        <w:rPr>
          <w:rFonts w:asciiTheme="minorHAnsi" w:hAnsiTheme="minorHAnsi" w:cstheme="minorHAnsi"/>
          <w:sz w:val="22"/>
          <w:szCs w:val="22"/>
          <w:lang w:val="pl-PL"/>
        </w:rPr>
      </w:pPr>
    </w:p>
    <w:p w14:paraId="48A0B81F" w14:textId="3B846CA4" w:rsidR="00FD25BF" w:rsidRPr="00042B57" w:rsidRDefault="00FD25BF" w:rsidP="00FD25B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Секторот за внатрешна ревизија ги спроведува своите активности во согласност со принципите и стандардите за внатрешна ревизија, Кодексот на етика на СБ и политиката и процедурите за работење на Секторот.</w:t>
      </w:r>
    </w:p>
    <w:p w14:paraId="58C44ABD" w14:textId="77777777" w:rsidR="00FD25BF" w:rsidRPr="00042B57" w:rsidRDefault="00FD25BF" w:rsidP="00FD25BF">
      <w:pPr>
        <w:pStyle w:val="Header"/>
        <w:tabs>
          <w:tab w:val="left" w:pos="1134"/>
        </w:tabs>
        <w:rPr>
          <w:rFonts w:asciiTheme="minorHAnsi" w:hAnsiTheme="minorHAnsi" w:cstheme="minorHAnsi"/>
          <w:sz w:val="22"/>
          <w:szCs w:val="22"/>
          <w:lang w:val="pl-PL"/>
        </w:rPr>
      </w:pPr>
    </w:p>
    <w:p w14:paraId="7D740774" w14:textId="5215C260" w:rsidR="00B472A5" w:rsidRDefault="00FD25BF" w:rsidP="00FD25BF">
      <w:pPr>
        <w:pStyle w:val="Header"/>
        <w:tabs>
          <w:tab w:val="clear" w:pos="4320"/>
          <w:tab w:val="clear" w:pos="8640"/>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Лицата во Секторот за внатрешна ревизија се вработени во СБ и извршуваат работи само на Секторот. Најмалку еден од лицата вработени во Секоторт е овластен ревизор.</w:t>
      </w:r>
    </w:p>
    <w:p w14:paraId="5042A145" w14:textId="77777777" w:rsidR="007A0159" w:rsidRDefault="007A0159" w:rsidP="00FD25BF">
      <w:pPr>
        <w:pStyle w:val="Header"/>
        <w:tabs>
          <w:tab w:val="clear" w:pos="4320"/>
          <w:tab w:val="clear" w:pos="8640"/>
          <w:tab w:val="left" w:pos="1134"/>
        </w:tabs>
        <w:rPr>
          <w:rFonts w:asciiTheme="minorHAnsi" w:hAnsiTheme="minorHAnsi" w:cstheme="minorHAnsi"/>
          <w:sz w:val="22"/>
          <w:szCs w:val="22"/>
          <w:lang w:val="mk-MK"/>
        </w:rPr>
      </w:pPr>
    </w:p>
    <w:p w14:paraId="27CEAD6D" w14:textId="3A0AED69" w:rsidR="006A46C0" w:rsidRPr="00EC5D34" w:rsidRDefault="006A46C0" w:rsidP="00FD25BF">
      <w:pPr>
        <w:pStyle w:val="Header"/>
        <w:tabs>
          <w:tab w:val="clear" w:pos="4320"/>
          <w:tab w:val="clear" w:pos="8640"/>
          <w:tab w:val="left" w:pos="1134"/>
        </w:tabs>
        <w:rPr>
          <w:rFonts w:asciiTheme="minorHAnsi" w:hAnsiTheme="minorHAnsi" w:cstheme="minorHAnsi"/>
          <w:sz w:val="22"/>
          <w:szCs w:val="22"/>
          <w:lang w:val="mk-MK"/>
        </w:rPr>
      </w:pPr>
      <w:r>
        <w:rPr>
          <w:rFonts w:asciiTheme="minorHAnsi" w:hAnsiTheme="minorHAnsi" w:cstheme="minorHAnsi"/>
          <w:sz w:val="22"/>
          <w:szCs w:val="22"/>
          <w:lang w:val="mk-MK"/>
        </w:rPr>
        <w:t xml:space="preserve">Надзорниот одбор и Управниот одбор се одговорни за ефикасно работење на интерната ревизија во согласност со применливта регулатива. </w:t>
      </w:r>
    </w:p>
    <w:p w14:paraId="5361C421" w14:textId="59A1F966" w:rsidR="00960552" w:rsidRDefault="00960552" w:rsidP="008C6C84">
      <w:pPr>
        <w:pStyle w:val="Header"/>
        <w:tabs>
          <w:tab w:val="left" w:pos="1134"/>
        </w:tabs>
        <w:rPr>
          <w:rFonts w:asciiTheme="minorHAnsi" w:hAnsiTheme="minorHAnsi" w:cstheme="minorHAnsi"/>
          <w:b/>
          <w:sz w:val="22"/>
          <w:szCs w:val="22"/>
          <w:lang w:val="pl-PL"/>
        </w:rPr>
      </w:pPr>
    </w:p>
    <w:p w14:paraId="584D8DA6" w14:textId="77777777" w:rsidR="00FD25BF" w:rsidRPr="00042B57" w:rsidRDefault="00FD25BF" w:rsidP="00FD25BF">
      <w:pPr>
        <w:pStyle w:val="Header"/>
        <w:tabs>
          <w:tab w:val="left" w:pos="1134"/>
        </w:tabs>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65</w:t>
      </w:r>
    </w:p>
    <w:p w14:paraId="3240110B" w14:textId="77777777" w:rsidR="00FD25BF" w:rsidRPr="00042B57" w:rsidRDefault="00FD25BF" w:rsidP="00FD25BF">
      <w:pPr>
        <w:pStyle w:val="Header"/>
        <w:tabs>
          <w:tab w:val="left" w:pos="1134"/>
        </w:tabs>
        <w:rPr>
          <w:rFonts w:asciiTheme="minorHAnsi" w:hAnsiTheme="minorHAnsi" w:cstheme="minorHAnsi"/>
          <w:b/>
          <w:sz w:val="22"/>
          <w:szCs w:val="22"/>
          <w:lang w:val="pl-PL"/>
        </w:rPr>
      </w:pPr>
    </w:p>
    <w:p w14:paraId="5EDA9083" w14:textId="68ADFF00" w:rsidR="00FD25BF" w:rsidRPr="00042B57" w:rsidRDefault="00FD25BF" w:rsidP="00FD25B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Секторот за внатрешна ревизија изготвува годишен план за работа на Секторот што го одобрува Надзорниот одбор.</w:t>
      </w:r>
    </w:p>
    <w:p w14:paraId="01E6D04E" w14:textId="77777777" w:rsidR="00FD25BF" w:rsidRPr="00042B57" w:rsidRDefault="00FD25BF" w:rsidP="00FD25BF">
      <w:pPr>
        <w:pStyle w:val="Header"/>
        <w:tabs>
          <w:tab w:val="left" w:pos="1134"/>
        </w:tabs>
        <w:rPr>
          <w:rFonts w:asciiTheme="minorHAnsi" w:hAnsiTheme="minorHAnsi" w:cstheme="minorHAnsi"/>
          <w:sz w:val="22"/>
          <w:szCs w:val="22"/>
          <w:lang w:val="pl-PL"/>
        </w:rPr>
      </w:pPr>
    </w:p>
    <w:p w14:paraId="0ED1E43B" w14:textId="761C9B1B" w:rsidR="00FD25BF" w:rsidRPr="00042B57" w:rsidRDefault="00FD25BF" w:rsidP="00FD25B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Во планот од став 1 на овој член задолжително се наведува предметот на ревизија со опис на содржината на планираната ревизија во одделни области и распоред на контролите во текот на годината со планирано времетраење за спроведување на контролите.</w:t>
      </w:r>
    </w:p>
    <w:p w14:paraId="252D5F23" w14:textId="77777777" w:rsidR="00FD25BF" w:rsidRPr="00042B57" w:rsidRDefault="00FD25BF" w:rsidP="00FD25BF">
      <w:pPr>
        <w:pStyle w:val="Header"/>
        <w:tabs>
          <w:tab w:val="left" w:pos="1134"/>
        </w:tabs>
        <w:rPr>
          <w:rFonts w:asciiTheme="minorHAnsi" w:hAnsiTheme="minorHAnsi" w:cstheme="minorHAnsi"/>
          <w:b/>
          <w:sz w:val="22"/>
          <w:szCs w:val="22"/>
          <w:lang w:val="pl-PL"/>
        </w:rPr>
      </w:pPr>
    </w:p>
    <w:p w14:paraId="58A798EE" w14:textId="06FD0D55" w:rsidR="00FD25BF" w:rsidRDefault="00FD25BF" w:rsidP="00FD25BF">
      <w:pPr>
        <w:pStyle w:val="Header"/>
        <w:tabs>
          <w:tab w:val="left" w:pos="1134"/>
        </w:tabs>
        <w:jc w:val="center"/>
        <w:rPr>
          <w:ins w:id="88" w:author="Sonja Nikolovska" w:date="2022-04-29T12:56:00Z"/>
          <w:rFonts w:asciiTheme="minorHAnsi" w:hAnsiTheme="minorHAnsi" w:cstheme="minorHAnsi"/>
          <w:b/>
          <w:sz w:val="22"/>
          <w:szCs w:val="22"/>
          <w:lang w:val="pl-PL"/>
        </w:rPr>
      </w:pPr>
      <w:r w:rsidRPr="00042B57">
        <w:rPr>
          <w:rFonts w:asciiTheme="minorHAnsi" w:hAnsiTheme="minorHAnsi" w:cstheme="minorHAnsi"/>
          <w:b/>
          <w:sz w:val="22"/>
          <w:szCs w:val="22"/>
          <w:lang w:val="pl-PL"/>
        </w:rPr>
        <w:t>Член 66</w:t>
      </w:r>
    </w:p>
    <w:p w14:paraId="34F51F9D" w14:textId="77777777" w:rsidR="00696BCA" w:rsidRPr="00042B57" w:rsidRDefault="00696BCA" w:rsidP="00FD25BF">
      <w:pPr>
        <w:pStyle w:val="Header"/>
        <w:tabs>
          <w:tab w:val="left" w:pos="1134"/>
        </w:tabs>
        <w:jc w:val="center"/>
        <w:rPr>
          <w:rFonts w:asciiTheme="minorHAnsi" w:hAnsiTheme="minorHAnsi" w:cstheme="minorHAnsi"/>
          <w:b/>
          <w:sz w:val="22"/>
          <w:szCs w:val="22"/>
          <w:lang w:val="pl-PL"/>
        </w:rPr>
      </w:pPr>
    </w:p>
    <w:p w14:paraId="30A2CCC9" w14:textId="42776188" w:rsidR="00FD25BF" w:rsidRPr="00042B57" w:rsidRDefault="00FD25BF" w:rsidP="00FD25B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Секторот за внатрешна ревизија е должен за своето работење да изработи полугодишен и годишен извештај и да ги достави до Надзорниот одбор, Управниот одбор и Одборот за ревизија на СБ.</w:t>
      </w:r>
    </w:p>
    <w:p w14:paraId="70970B31" w14:textId="77777777" w:rsidR="00FD25BF" w:rsidRPr="00042B57" w:rsidRDefault="00FD25BF" w:rsidP="00FD25BF">
      <w:pPr>
        <w:pStyle w:val="Header"/>
        <w:tabs>
          <w:tab w:val="left" w:pos="1134"/>
        </w:tabs>
        <w:rPr>
          <w:rFonts w:asciiTheme="minorHAnsi" w:hAnsiTheme="minorHAnsi" w:cstheme="minorHAnsi"/>
          <w:sz w:val="22"/>
          <w:szCs w:val="22"/>
          <w:lang w:val="pl-PL"/>
        </w:rPr>
      </w:pPr>
    </w:p>
    <w:p w14:paraId="6D953E46" w14:textId="3A2DBF55" w:rsidR="00FD25BF" w:rsidRPr="00042B57" w:rsidRDefault="00FD25BF" w:rsidP="00FD25B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Надзорниот одбор е должен да го достави годишниот извештај на Секторот за </w:t>
      </w:r>
      <w:r w:rsidR="001E45D4" w:rsidRPr="00042B57">
        <w:rPr>
          <w:rFonts w:asciiTheme="minorHAnsi" w:hAnsiTheme="minorHAnsi" w:cstheme="minorHAnsi"/>
          <w:sz w:val="22"/>
          <w:szCs w:val="22"/>
          <w:lang w:val="pl-PL"/>
        </w:rPr>
        <w:t>внатрешна ревизија до Народна</w:t>
      </w:r>
      <w:r w:rsidRPr="00042B57">
        <w:rPr>
          <w:rFonts w:asciiTheme="minorHAnsi" w:hAnsiTheme="minorHAnsi" w:cstheme="minorHAnsi"/>
          <w:sz w:val="22"/>
          <w:szCs w:val="22"/>
          <w:lang w:val="pl-PL"/>
        </w:rPr>
        <w:t xml:space="preserve"> Банка. </w:t>
      </w:r>
    </w:p>
    <w:p w14:paraId="1182FDCA" w14:textId="77777777" w:rsidR="00FD25BF" w:rsidRPr="00042B57" w:rsidRDefault="00FD25BF" w:rsidP="00FD25BF">
      <w:pPr>
        <w:pStyle w:val="Header"/>
        <w:tabs>
          <w:tab w:val="left" w:pos="1134"/>
        </w:tabs>
        <w:rPr>
          <w:rFonts w:asciiTheme="minorHAnsi" w:hAnsiTheme="minorHAnsi" w:cstheme="minorHAnsi"/>
          <w:sz w:val="22"/>
          <w:szCs w:val="22"/>
          <w:lang w:val="pl-PL"/>
        </w:rPr>
      </w:pPr>
    </w:p>
    <w:p w14:paraId="694EF9AF" w14:textId="13ECF576" w:rsidR="00FD25BF" w:rsidRPr="00042B57" w:rsidRDefault="00FD25BF" w:rsidP="00FD25B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Секторот за внатрешна ревизија е должен веднаш да ги извести Надзорниот одбор и Управниот одбор, доколку во текот на контролата утврди:</w:t>
      </w:r>
    </w:p>
    <w:p w14:paraId="15CD9D79" w14:textId="77777777" w:rsidR="00FD25BF" w:rsidRPr="00042B57" w:rsidRDefault="00FD25BF" w:rsidP="00FD25BF">
      <w:pPr>
        <w:pStyle w:val="Header"/>
        <w:tabs>
          <w:tab w:val="left" w:pos="1134"/>
        </w:tabs>
        <w:ind w:firstLine="993"/>
        <w:rPr>
          <w:rFonts w:asciiTheme="minorHAnsi" w:hAnsiTheme="minorHAnsi" w:cstheme="minorHAnsi"/>
          <w:sz w:val="22"/>
          <w:szCs w:val="22"/>
          <w:lang w:val="pl-PL"/>
        </w:rPr>
      </w:pPr>
      <w:r w:rsidRPr="00042B57">
        <w:rPr>
          <w:rFonts w:asciiTheme="minorHAnsi" w:hAnsiTheme="minorHAnsi" w:cstheme="minorHAnsi"/>
          <w:sz w:val="22"/>
          <w:szCs w:val="22"/>
          <w:lang w:val="pl-PL"/>
        </w:rPr>
        <w:t>1. непочитување на стандардите за управување со ризиците поради што постои можност за нарушување на ликвидноста или солвентноста на СБ и</w:t>
      </w:r>
    </w:p>
    <w:p w14:paraId="0C1ED7D8" w14:textId="77777777" w:rsidR="00AA2EE5" w:rsidRPr="00042B57" w:rsidRDefault="00FD25BF" w:rsidP="00FD25BF">
      <w:pPr>
        <w:pStyle w:val="Header"/>
        <w:tabs>
          <w:tab w:val="clear" w:pos="4320"/>
          <w:tab w:val="clear" w:pos="8640"/>
          <w:tab w:val="left" w:pos="1134"/>
        </w:tabs>
        <w:ind w:firstLine="993"/>
        <w:rPr>
          <w:rFonts w:asciiTheme="minorHAnsi" w:hAnsiTheme="minorHAnsi" w:cstheme="minorHAnsi"/>
          <w:sz w:val="22"/>
          <w:szCs w:val="22"/>
          <w:lang w:val="pl-PL"/>
        </w:rPr>
      </w:pPr>
      <w:r w:rsidRPr="00042B57">
        <w:rPr>
          <w:rFonts w:asciiTheme="minorHAnsi" w:hAnsiTheme="minorHAnsi" w:cstheme="minorHAnsi"/>
          <w:sz w:val="22"/>
          <w:szCs w:val="22"/>
          <w:lang w:val="pl-PL"/>
        </w:rPr>
        <w:t>2. дека Управниот одбор не ги почитува прописите, општите акти и интерните процедури.</w:t>
      </w:r>
    </w:p>
    <w:p w14:paraId="164B2561" w14:textId="77777777" w:rsidR="001C7AF1" w:rsidRPr="00042B57" w:rsidRDefault="001C7AF1" w:rsidP="00AA2EE5">
      <w:pPr>
        <w:pStyle w:val="Header"/>
        <w:tabs>
          <w:tab w:val="clear" w:pos="4320"/>
          <w:tab w:val="clear" w:pos="8640"/>
          <w:tab w:val="left" w:pos="1134"/>
        </w:tabs>
        <w:rPr>
          <w:rFonts w:asciiTheme="minorHAnsi" w:hAnsiTheme="minorHAnsi" w:cstheme="minorHAnsi"/>
          <w:sz w:val="22"/>
          <w:szCs w:val="22"/>
          <w:lang w:val="pl-PL"/>
        </w:rPr>
      </w:pPr>
    </w:p>
    <w:p w14:paraId="5BE5BEA5" w14:textId="77777777" w:rsidR="001C7AF1" w:rsidRPr="00042B57" w:rsidRDefault="001C7AF1" w:rsidP="00AA2EE5">
      <w:pPr>
        <w:pStyle w:val="Header"/>
        <w:tabs>
          <w:tab w:val="clear" w:pos="4320"/>
          <w:tab w:val="clear" w:pos="8640"/>
          <w:tab w:val="left" w:pos="1134"/>
        </w:tabs>
        <w:rPr>
          <w:rFonts w:asciiTheme="minorHAnsi" w:hAnsiTheme="minorHAnsi" w:cstheme="minorHAnsi"/>
          <w:sz w:val="22"/>
          <w:szCs w:val="22"/>
          <w:lang w:val="pl-PL"/>
        </w:rPr>
      </w:pPr>
    </w:p>
    <w:p w14:paraId="7CE52E7C" w14:textId="77777777" w:rsidR="002F7B64" w:rsidRPr="00042B57" w:rsidRDefault="002F7B64" w:rsidP="00AA2EE5">
      <w:pPr>
        <w:pStyle w:val="Header"/>
        <w:tabs>
          <w:tab w:val="clear" w:pos="4320"/>
          <w:tab w:val="clear" w:pos="8640"/>
          <w:tab w:val="left" w:pos="1134"/>
        </w:tabs>
        <w:rPr>
          <w:rFonts w:asciiTheme="minorHAnsi" w:hAnsiTheme="minorHAnsi" w:cstheme="minorHAnsi"/>
          <w:sz w:val="22"/>
          <w:szCs w:val="22"/>
          <w:lang w:val="pl-PL"/>
        </w:rPr>
      </w:pPr>
    </w:p>
    <w:p w14:paraId="17CFB9ED" w14:textId="77777777" w:rsidR="00FD25BF" w:rsidRPr="00042B57" w:rsidRDefault="00AA2EE5" w:rsidP="00FD25BF">
      <w:pPr>
        <w:pStyle w:val="Header"/>
        <w:tabs>
          <w:tab w:val="left" w:pos="1134"/>
        </w:tabs>
        <w:rPr>
          <w:rFonts w:asciiTheme="minorHAnsi" w:hAnsiTheme="minorHAnsi" w:cstheme="minorHAnsi"/>
          <w:b/>
          <w:sz w:val="22"/>
          <w:szCs w:val="22"/>
          <w:lang w:val="pl-PL"/>
        </w:rPr>
      </w:pPr>
      <w:r w:rsidRPr="00042B57">
        <w:rPr>
          <w:rFonts w:asciiTheme="minorHAnsi" w:hAnsiTheme="minorHAnsi" w:cstheme="minorHAnsi"/>
          <w:b/>
          <w:sz w:val="22"/>
          <w:szCs w:val="22"/>
          <w:lang w:val="pl-PL"/>
        </w:rPr>
        <w:t xml:space="preserve">IX. </w:t>
      </w:r>
      <w:r w:rsidR="00FD25BF" w:rsidRPr="00042B57">
        <w:rPr>
          <w:rFonts w:asciiTheme="minorHAnsi" w:hAnsiTheme="minorHAnsi" w:cstheme="minorHAnsi"/>
          <w:b/>
          <w:sz w:val="22"/>
          <w:szCs w:val="22"/>
          <w:lang w:val="pl-PL"/>
        </w:rPr>
        <w:t>ДРУГИ ОДРЕДБИ</w:t>
      </w:r>
    </w:p>
    <w:p w14:paraId="171C87DA" w14:textId="77777777" w:rsidR="00FD25BF" w:rsidRPr="00042B57" w:rsidRDefault="00FD25BF" w:rsidP="00FD25BF">
      <w:pPr>
        <w:pStyle w:val="Header"/>
        <w:tabs>
          <w:tab w:val="left" w:pos="1134"/>
        </w:tabs>
        <w:rPr>
          <w:rFonts w:asciiTheme="minorHAnsi" w:hAnsiTheme="minorHAnsi" w:cstheme="minorHAnsi"/>
          <w:b/>
          <w:sz w:val="22"/>
          <w:szCs w:val="22"/>
          <w:lang w:val="pl-PL"/>
        </w:rPr>
      </w:pPr>
    </w:p>
    <w:p w14:paraId="3C946600" w14:textId="77777777" w:rsidR="00FD25BF" w:rsidRPr="00042B57" w:rsidRDefault="00FD25BF" w:rsidP="00FD25BF">
      <w:pPr>
        <w:pStyle w:val="Header"/>
        <w:tabs>
          <w:tab w:val="left" w:pos="1134"/>
        </w:tabs>
        <w:rPr>
          <w:rFonts w:asciiTheme="minorHAnsi" w:hAnsiTheme="minorHAnsi" w:cstheme="minorHAnsi"/>
          <w:b/>
          <w:sz w:val="22"/>
          <w:szCs w:val="22"/>
          <w:lang w:val="pl-PL"/>
        </w:rPr>
      </w:pPr>
      <w:r w:rsidRPr="00042B57">
        <w:rPr>
          <w:rFonts w:asciiTheme="minorHAnsi" w:hAnsiTheme="minorHAnsi" w:cstheme="minorHAnsi"/>
          <w:b/>
          <w:sz w:val="22"/>
          <w:szCs w:val="22"/>
          <w:lang w:val="pl-PL"/>
        </w:rPr>
        <w:t>1. Судир на интереси</w:t>
      </w:r>
    </w:p>
    <w:p w14:paraId="2419E37F" w14:textId="77777777" w:rsidR="00FD25BF" w:rsidRPr="00042B57" w:rsidRDefault="00FD25BF" w:rsidP="00FD25BF">
      <w:pPr>
        <w:pStyle w:val="Header"/>
        <w:tabs>
          <w:tab w:val="left" w:pos="1134"/>
        </w:tabs>
        <w:rPr>
          <w:rFonts w:asciiTheme="minorHAnsi" w:hAnsiTheme="minorHAnsi" w:cstheme="minorHAnsi"/>
          <w:b/>
          <w:sz w:val="22"/>
          <w:szCs w:val="22"/>
          <w:lang w:val="pl-PL"/>
        </w:rPr>
      </w:pPr>
    </w:p>
    <w:p w14:paraId="10393C48" w14:textId="77777777" w:rsidR="00FD25BF" w:rsidRPr="00042B57" w:rsidRDefault="00FD25BF" w:rsidP="00FD25BF">
      <w:pPr>
        <w:pStyle w:val="Header"/>
        <w:tabs>
          <w:tab w:val="left" w:pos="1134"/>
        </w:tabs>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67</w:t>
      </w:r>
    </w:p>
    <w:p w14:paraId="7ECA5205" w14:textId="77777777" w:rsidR="00FD25BF" w:rsidRPr="00042B57" w:rsidRDefault="00FD25BF" w:rsidP="00FD25BF">
      <w:pPr>
        <w:pStyle w:val="Header"/>
        <w:tabs>
          <w:tab w:val="left" w:pos="1134"/>
        </w:tabs>
        <w:rPr>
          <w:rFonts w:asciiTheme="minorHAnsi" w:hAnsiTheme="minorHAnsi" w:cstheme="minorHAnsi"/>
          <w:b/>
          <w:sz w:val="22"/>
          <w:szCs w:val="22"/>
          <w:lang w:val="pl-PL"/>
        </w:rPr>
      </w:pPr>
    </w:p>
    <w:p w14:paraId="32B98F0A" w14:textId="5A8B6265" w:rsidR="00FD25BF" w:rsidRPr="00042B57" w:rsidRDefault="00FD25BF" w:rsidP="00FD25B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Лицата со посебни права и одговорности се должни редовно, на секои шест месеци, да дадат писмена изјава за постоење или непостоење судир на нивниот личен интерес со интересот на СБ. </w:t>
      </w:r>
    </w:p>
    <w:p w14:paraId="13B14AFA" w14:textId="77777777" w:rsidR="00FD25BF" w:rsidRPr="00042B57" w:rsidRDefault="00FD25BF" w:rsidP="00FD25BF">
      <w:pPr>
        <w:pStyle w:val="Header"/>
        <w:tabs>
          <w:tab w:val="left" w:pos="1134"/>
        </w:tabs>
        <w:rPr>
          <w:rFonts w:asciiTheme="minorHAnsi" w:hAnsiTheme="minorHAnsi" w:cstheme="minorHAnsi"/>
          <w:sz w:val="22"/>
          <w:szCs w:val="22"/>
          <w:lang w:val="pl-PL"/>
        </w:rPr>
      </w:pPr>
    </w:p>
    <w:p w14:paraId="13961238" w14:textId="304AAA2A" w:rsidR="00FD25BF" w:rsidRPr="00042B57" w:rsidRDefault="00FD25BF" w:rsidP="00FD25B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Под личен интерес на лицата од ставот 1 на овој член се подразбираат и интересите на поврзаните лица со нив како што е предвидено со Законот за банки.</w:t>
      </w:r>
    </w:p>
    <w:p w14:paraId="7F45A710" w14:textId="77777777" w:rsidR="00FD25BF" w:rsidRPr="00042B57" w:rsidRDefault="00FD25BF" w:rsidP="00FD25BF">
      <w:pPr>
        <w:pStyle w:val="Header"/>
        <w:tabs>
          <w:tab w:val="left" w:pos="1134"/>
        </w:tabs>
        <w:rPr>
          <w:rFonts w:asciiTheme="minorHAnsi" w:hAnsiTheme="minorHAnsi" w:cstheme="minorHAnsi"/>
          <w:sz w:val="22"/>
          <w:szCs w:val="22"/>
          <w:lang w:val="pl-PL"/>
        </w:rPr>
      </w:pPr>
    </w:p>
    <w:p w14:paraId="2E26FDE9" w14:textId="3B6ECF32" w:rsidR="00FD25BF" w:rsidRPr="00042B57" w:rsidRDefault="00FD25BF" w:rsidP="00FD25B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Судир меѓу личниот интерес и интересот на банката постои кога со донесувањето на одлуки, склучувањето на договори или вршење на други деловни активности се засега во материјалните или кој било друг вид на деловни или семејни интереси на лицата од ставовите 1 и 2 на овој член.</w:t>
      </w:r>
    </w:p>
    <w:p w14:paraId="28E7991B" w14:textId="77777777" w:rsidR="00FD25BF" w:rsidRPr="00042B57" w:rsidRDefault="00FD25BF" w:rsidP="00FD25BF">
      <w:pPr>
        <w:pStyle w:val="Header"/>
        <w:tabs>
          <w:tab w:val="left" w:pos="1134"/>
        </w:tabs>
        <w:rPr>
          <w:rFonts w:asciiTheme="minorHAnsi" w:hAnsiTheme="minorHAnsi" w:cstheme="minorHAnsi"/>
          <w:sz w:val="22"/>
          <w:szCs w:val="22"/>
          <w:lang w:val="pl-PL"/>
        </w:rPr>
      </w:pPr>
    </w:p>
    <w:p w14:paraId="57E962E5" w14:textId="250F8503" w:rsidR="00FD25BF" w:rsidRPr="00042B57" w:rsidRDefault="00FD25BF" w:rsidP="00FD25B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Под остварување на материјален, деловен и семеен интерес се подразбира остварувањето на парична или друг вид на корист, директно или индиректно, за лицата од ставовите 1 и 2 на овој член.</w:t>
      </w:r>
    </w:p>
    <w:p w14:paraId="2F83CCF9" w14:textId="77777777" w:rsidR="00FD25BF" w:rsidRPr="00042B57" w:rsidRDefault="00FD25BF" w:rsidP="00FD25BF">
      <w:pPr>
        <w:pStyle w:val="Header"/>
        <w:tabs>
          <w:tab w:val="left" w:pos="1134"/>
        </w:tabs>
        <w:rPr>
          <w:rFonts w:asciiTheme="minorHAnsi" w:hAnsiTheme="minorHAnsi" w:cstheme="minorHAnsi"/>
          <w:sz w:val="22"/>
          <w:szCs w:val="22"/>
          <w:lang w:val="pl-PL"/>
        </w:rPr>
      </w:pPr>
    </w:p>
    <w:p w14:paraId="3EE10091" w14:textId="2D665668" w:rsidR="00FD25BF" w:rsidRPr="00042B57" w:rsidRDefault="00FD25BF" w:rsidP="00FD25B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Лицата од ставот 1 на овој член не смеат да присуствуваат при разгледувањето и донесувањето на одлуки, да склучуваат договори или да вршат други деловни активности доколку нивната објективност е доведена во прашање заради постоење судир меѓу нивниот личен интерес и интересот на СБ.</w:t>
      </w:r>
    </w:p>
    <w:p w14:paraId="4A0DAA66" w14:textId="77777777" w:rsidR="00960552" w:rsidRPr="00042B57" w:rsidRDefault="00960552" w:rsidP="00FD25BF">
      <w:pPr>
        <w:pStyle w:val="Header"/>
        <w:tabs>
          <w:tab w:val="left" w:pos="1134"/>
        </w:tabs>
        <w:rPr>
          <w:rFonts w:asciiTheme="minorHAnsi" w:hAnsiTheme="minorHAnsi" w:cstheme="minorHAnsi"/>
          <w:sz w:val="22"/>
          <w:szCs w:val="22"/>
          <w:lang w:val="pl-PL"/>
        </w:rPr>
      </w:pPr>
    </w:p>
    <w:p w14:paraId="58DF8A53" w14:textId="094EE400" w:rsidR="00FD25BF" w:rsidRPr="00042B57" w:rsidRDefault="00FD25BF" w:rsidP="00FD25B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За постоење на судир на интереси се дава писмена изјава и пред одржување на состанокот за разгледување и донесување на одлуки, склучување на договори или вршење на друга деловна активност.</w:t>
      </w:r>
    </w:p>
    <w:p w14:paraId="12CA6F37" w14:textId="77777777" w:rsidR="00FD25BF" w:rsidRPr="00042B57" w:rsidRDefault="00FD25BF" w:rsidP="00FD25BF">
      <w:pPr>
        <w:pStyle w:val="Header"/>
        <w:tabs>
          <w:tab w:val="left" w:pos="1134"/>
        </w:tabs>
        <w:rPr>
          <w:rFonts w:asciiTheme="minorHAnsi" w:hAnsiTheme="minorHAnsi" w:cstheme="minorHAnsi"/>
          <w:sz w:val="22"/>
          <w:szCs w:val="22"/>
          <w:lang w:val="pl-PL"/>
        </w:rPr>
      </w:pPr>
    </w:p>
    <w:p w14:paraId="7B195B62" w14:textId="328D786B" w:rsidR="00FD25BF" w:rsidRPr="00042B57" w:rsidRDefault="00FD25BF" w:rsidP="00FD25B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Писмената изјава од ставовите 1 и 6 од овој член се доставува до Надзорниот одбор и до Управниот одбор на СБ и во неа се наведува основот од кој произлегува судирот меѓу личниот интерес и интересот на СБ.</w:t>
      </w:r>
    </w:p>
    <w:p w14:paraId="16D3A69B" w14:textId="77777777" w:rsidR="00FD25BF" w:rsidRPr="00042B57" w:rsidRDefault="00FD25BF" w:rsidP="00FD25BF">
      <w:pPr>
        <w:pStyle w:val="Header"/>
        <w:tabs>
          <w:tab w:val="left" w:pos="1134"/>
        </w:tabs>
        <w:rPr>
          <w:rFonts w:asciiTheme="minorHAnsi" w:hAnsiTheme="minorHAnsi" w:cstheme="minorHAnsi"/>
          <w:sz w:val="22"/>
          <w:szCs w:val="22"/>
          <w:lang w:val="pl-PL"/>
        </w:rPr>
      </w:pPr>
    </w:p>
    <w:p w14:paraId="50AB4048" w14:textId="38EDD0E4" w:rsidR="00132DB1" w:rsidRPr="00042B57" w:rsidRDefault="00FD25BF" w:rsidP="00FD25BF">
      <w:pPr>
        <w:pStyle w:val="Header"/>
        <w:tabs>
          <w:tab w:val="clear" w:pos="4320"/>
          <w:tab w:val="clear" w:pos="8640"/>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Доколку лицето од ставот 1 на овој член премолчи постоење судир на интереси, Народната банка и било кое друго лице кое има правен интерес до надлежниот суд, во согласност со закон, може да бара поништување на правната работа.</w:t>
      </w:r>
    </w:p>
    <w:p w14:paraId="54CDD7EE" w14:textId="77777777" w:rsidR="00144031" w:rsidRPr="00042B57" w:rsidRDefault="00144031" w:rsidP="00AA2EE5">
      <w:pPr>
        <w:ind w:firstLine="720"/>
        <w:jc w:val="both"/>
        <w:rPr>
          <w:rFonts w:asciiTheme="minorHAnsi" w:hAnsiTheme="minorHAnsi" w:cstheme="minorHAnsi"/>
          <w:sz w:val="22"/>
          <w:szCs w:val="22"/>
          <w:lang w:val="pl-PL"/>
        </w:rPr>
      </w:pPr>
    </w:p>
    <w:p w14:paraId="77E1B420" w14:textId="77777777" w:rsidR="00144031" w:rsidRPr="00042B57" w:rsidRDefault="00144031" w:rsidP="00AA2EE5">
      <w:pPr>
        <w:ind w:firstLine="720"/>
        <w:jc w:val="both"/>
        <w:rPr>
          <w:rFonts w:asciiTheme="minorHAnsi" w:hAnsiTheme="minorHAnsi" w:cstheme="minorHAnsi"/>
          <w:sz w:val="22"/>
          <w:szCs w:val="22"/>
          <w:lang w:val="pl-PL"/>
        </w:rPr>
      </w:pPr>
    </w:p>
    <w:p w14:paraId="22DA5E6E" w14:textId="77777777" w:rsidR="002F7B64" w:rsidRPr="00042B57" w:rsidRDefault="002F7B64" w:rsidP="00AA2EE5">
      <w:pPr>
        <w:ind w:firstLine="720"/>
        <w:jc w:val="both"/>
        <w:rPr>
          <w:rFonts w:asciiTheme="minorHAnsi" w:hAnsiTheme="minorHAnsi" w:cstheme="minorHAnsi"/>
          <w:sz w:val="22"/>
          <w:szCs w:val="22"/>
          <w:lang w:val="pl-PL"/>
        </w:rPr>
      </w:pPr>
    </w:p>
    <w:p w14:paraId="248076F0" w14:textId="77777777" w:rsidR="0001301F" w:rsidRPr="00042B57" w:rsidRDefault="0001301F" w:rsidP="0001301F">
      <w:pPr>
        <w:pStyle w:val="Header"/>
        <w:tabs>
          <w:tab w:val="left" w:pos="1134"/>
        </w:tabs>
        <w:rPr>
          <w:rFonts w:asciiTheme="minorHAnsi" w:hAnsiTheme="minorHAnsi" w:cstheme="minorHAnsi"/>
          <w:b/>
          <w:sz w:val="22"/>
          <w:szCs w:val="22"/>
          <w:lang w:val="pl-PL"/>
        </w:rPr>
      </w:pPr>
      <w:r w:rsidRPr="00042B57">
        <w:rPr>
          <w:rFonts w:asciiTheme="minorHAnsi" w:hAnsiTheme="minorHAnsi" w:cstheme="minorHAnsi"/>
          <w:b/>
          <w:sz w:val="22"/>
          <w:szCs w:val="22"/>
          <w:lang w:val="pl-PL"/>
        </w:rPr>
        <w:t>2. Контрола на усогласеноста со прописите, спречување на перење пари и  финансирање на тероризам</w:t>
      </w:r>
    </w:p>
    <w:p w14:paraId="41693824" w14:textId="77777777" w:rsidR="0001301F" w:rsidRPr="00042B57" w:rsidRDefault="0001301F" w:rsidP="0001301F">
      <w:pPr>
        <w:pStyle w:val="Header"/>
        <w:tabs>
          <w:tab w:val="left" w:pos="1134"/>
        </w:tabs>
        <w:rPr>
          <w:rFonts w:asciiTheme="minorHAnsi" w:hAnsiTheme="minorHAnsi" w:cstheme="minorHAnsi"/>
          <w:b/>
          <w:sz w:val="22"/>
          <w:szCs w:val="22"/>
          <w:lang w:val="pl-PL"/>
        </w:rPr>
      </w:pPr>
    </w:p>
    <w:p w14:paraId="7C9BA35A" w14:textId="77777777" w:rsidR="0001301F" w:rsidRPr="00042B57" w:rsidRDefault="0001301F" w:rsidP="0001301F">
      <w:pPr>
        <w:pStyle w:val="Header"/>
        <w:tabs>
          <w:tab w:val="left" w:pos="1134"/>
        </w:tabs>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68</w:t>
      </w:r>
    </w:p>
    <w:p w14:paraId="79D6B192" w14:textId="77777777" w:rsidR="0001301F" w:rsidRPr="00042B57" w:rsidRDefault="0001301F" w:rsidP="0001301F">
      <w:pPr>
        <w:pStyle w:val="Header"/>
        <w:tabs>
          <w:tab w:val="left" w:pos="1134"/>
        </w:tabs>
        <w:rPr>
          <w:rFonts w:asciiTheme="minorHAnsi" w:hAnsiTheme="minorHAnsi" w:cstheme="minorHAnsi"/>
          <w:b/>
          <w:sz w:val="22"/>
          <w:szCs w:val="22"/>
          <w:lang w:val="pl-PL"/>
        </w:rPr>
      </w:pPr>
    </w:p>
    <w:p w14:paraId="3C67343C" w14:textId="6738A28A" w:rsidR="0001301F" w:rsidRPr="00042B57" w:rsidRDefault="0001301F" w:rsidP="0001301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Управниот одбор на СБ е должен да организира Сектор за контрола на усогласеноста на работењето на СБ со прописите.</w:t>
      </w:r>
    </w:p>
    <w:p w14:paraId="5E4BC7EC" w14:textId="77777777" w:rsidR="0001301F" w:rsidRPr="00042B57" w:rsidRDefault="0001301F" w:rsidP="0001301F">
      <w:pPr>
        <w:pStyle w:val="Header"/>
        <w:tabs>
          <w:tab w:val="left" w:pos="1134"/>
        </w:tabs>
        <w:rPr>
          <w:rFonts w:asciiTheme="minorHAnsi" w:hAnsiTheme="minorHAnsi" w:cstheme="minorHAnsi"/>
          <w:sz w:val="22"/>
          <w:szCs w:val="22"/>
          <w:lang w:val="pl-PL"/>
        </w:rPr>
      </w:pPr>
    </w:p>
    <w:p w14:paraId="1C4198AE" w14:textId="77777777" w:rsidR="0001301F" w:rsidRPr="00042B57" w:rsidRDefault="0001301F" w:rsidP="0001301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Секторот се состои од вработени и Директор за контрола на усогласеноста на работењето на СБ со прописите.</w:t>
      </w:r>
    </w:p>
    <w:p w14:paraId="1B8B0CED" w14:textId="77777777" w:rsidR="0001301F" w:rsidRPr="00042B57" w:rsidRDefault="0001301F" w:rsidP="0001301F">
      <w:pPr>
        <w:pStyle w:val="Header"/>
        <w:tabs>
          <w:tab w:val="left" w:pos="1134"/>
        </w:tabs>
        <w:rPr>
          <w:rFonts w:asciiTheme="minorHAnsi" w:hAnsiTheme="minorHAnsi" w:cstheme="minorHAnsi"/>
          <w:sz w:val="22"/>
          <w:szCs w:val="22"/>
          <w:lang w:val="pl-PL"/>
        </w:rPr>
      </w:pPr>
    </w:p>
    <w:p w14:paraId="407B9F0A" w14:textId="02C067F8" w:rsidR="0001301F" w:rsidRPr="00042B57" w:rsidRDefault="0001301F" w:rsidP="0001301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Со Секторот раководи Директорот за контрола на усогласеноста на работењето на СБ со прописите.</w:t>
      </w:r>
    </w:p>
    <w:p w14:paraId="61910C49" w14:textId="77777777" w:rsidR="0001301F" w:rsidRPr="00042B57" w:rsidRDefault="0001301F" w:rsidP="0001301F">
      <w:pPr>
        <w:pStyle w:val="Header"/>
        <w:tabs>
          <w:tab w:val="left" w:pos="1134"/>
        </w:tabs>
        <w:rPr>
          <w:rFonts w:asciiTheme="minorHAnsi" w:hAnsiTheme="minorHAnsi" w:cstheme="minorHAnsi"/>
          <w:sz w:val="22"/>
          <w:szCs w:val="22"/>
          <w:lang w:val="pl-PL"/>
        </w:rPr>
      </w:pPr>
    </w:p>
    <w:p w14:paraId="14913B91" w14:textId="2A6154C9" w:rsidR="0001301F" w:rsidRPr="00042B57" w:rsidRDefault="0001301F" w:rsidP="0001301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Секторот за контрола на усогласеноста на работењето на СБ со прописите е одговорен за идентификација и следење на ризиците кои произлегуваат од неусогласеноста на работењето на СБ со прописите, вклучувајќи спречување на перење пари и финансирање на тероризмот. </w:t>
      </w:r>
    </w:p>
    <w:p w14:paraId="22A6E47F" w14:textId="77777777" w:rsidR="0001301F" w:rsidRPr="00042B57" w:rsidRDefault="0001301F" w:rsidP="0001301F">
      <w:pPr>
        <w:pStyle w:val="Header"/>
        <w:tabs>
          <w:tab w:val="left" w:pos="1134"/>
        </w:tabs>
        <w:rPr>
          <w:rFonts w:asciiTheme="minorHAnsi" w:hAnsiTheme="minorHAnsi" w:cstheme="minorHAnsi"/>
          <w:sz w:val="22"/>
          <w:szCs w:val="22"/>
          <w:lang w:val="pl-PL"/>
        </w:rPr>
      </w:pPr>
    </w:p>
    <w:p w14:paraId="7798A62A" w14:textId="72FE65A1" w:rsidR="0001301F" w:rsidRPr="00042B57" w:rsidRDefault="0001301F" w:rsidP="0001301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Под ризик од неусогласеност со прописисте се подразбира можниот ризик по приходот и капиталот на СБ кој што произлегува од непримена, неправилна примена, неправилно толкување на законите и подзаконските акти, добрите деловни практики, правила, договори и актите на СБ, како и  од неусогласеноста на актите на СБ и договорите со законите, подзаконските акти, добрите деловни практики. </w:t>
      </w:r>
    </w:p>
    <w:p w14:paraId="362B84C8" w14:textId="77777777" w:rsidR="0001301F" w:rsidRPr="00042B57" w:rsidRDefault="0001301F" w:rsidP="0001301F">
      <w:pPr>
        <w:pStyle w:val="Header"/>
        <w:tabs>
          <w:tab w:val="left" w:pos="1134"/>
        </w:tabs>
        <w:rPr>
          <w:rFonts w:asciiTheme="minorHAnsi" w:hAnsiTheme="minorHAnsi" w:cstheme="minorHAnsi"/>
          <w:sz w:val="22"/>
          <w:szCs w:val="22"/>
          <w:lang w:val="pl-PL"/>
        </w:rPr>
      </w:pPr>
    </w:p>
    <w:p w14:paraId="3E91B94F" w14:textId="248DD4B1" w:rsidR="0001301F" w:rsidRPr="00042B57" w:rsidRDefault="0001301F" w:rsidP="0001301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Директорот и вработените во Секторот за контрола на усогласеноста на работењето на СБ со прописите ги извршуваат единствено работите од став 4 на овој член и се самостојни во извршувањето на работите од нивна надлежност.</w:t>
      </w:r>
    </w:p>
    <w:p w14:paraId="777EDE91" w14:textId="77777777" w:rsidR="0001301F" w:rsidRPr="00042B57" w:rsidRDefault="0001301F" w:rsidP="0001301F">
      <w:pPr>
        <w:pStyle w:val="Header"/>
        <w:tabs>
          <w:tab w:val="left" w:pos="1134"/>
        </w:tabs>
        <w:rPr>
          <w:rFonts w:asciiTheme="minorHAnsi" w:hAnsiTheme="minorHAnsi" w:cstheme="minorHAnsi"/>
          <w:sz w:val="22"/>
          <w:szCs w:val="22"/>
          <w:lang w:val="pl-PL"/>
        </w:rPr>
      </w:pPr>
    </w:p>
    <w:p w14:paraId="592D5CD5" w14:textId="70253FDF" w:rsidR="0001301F" w:rsidRPr="00042B57" w:rsidRDefault="0001301F" w:rsidP="0001301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Вработените во СБ се должни на Директорот, односно вработените во Секторот да им овозможат увид во документацијата со која располагаат и да им ги дадат сите потребни информации. </w:t>
      </w:r>
    </w:p>
    <w:p w14:paraId="3C4F3078" w14:textId="77777777" w:rsidR="0001301F" w:rsidRPr="00042B57" w:rsidRDefault="0001301F" w:rsidP="0001301F">
      <w:pPr>
        <w:pStyle w:val="Header"/>
        <w:tabs>
          <w:tab w:val="left" w:pos="1134"/>
        </w:tabs>
        <w:rPr>
          <w:rFonts w:asciiTheme="minorHAnsi" w:hAnsiTheme="minorHAnsi" w:cstheme="minorHAnsi"/>
          <w:sz w:val="22"/>
          <w:szCs w:val="22"/>
          <w:lang w:val="pl-PL"/>
        </w:rPr>
      </w:pPr>
    </w:p>
    <w:p w14:paraId="4503444F" w14:textId="0811F65A" w:rsidR="0001301F" w:rsidRPr="00042B57" w:rsidRDefault="0001301F" w:rsidP="0001301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Директорот за својата работа поднесува месечен извештај до Управниот одбор и </w:t>
      </w:r>
      <w:r w:rsidRPr="00042B57">
        <w:rPr>
          <w:rFonts w:asciiTheme="minorHAnsi" w:hAnsiTheme="minorHAnsi" w:cstheme="minorHAnsi"/>
          <w:sz w:val="22"/>
          <w:szCs w:val="22"/>
          <w:lang w:val="mk-MK"/>
        </w:rPr>
        <w:t>полугодишен</w:t>
      </w:r>
      <w:r w:rsidRPr="00042B57">
        <w:rPr>
          <w:rFonts w:asciiTheme="minorHAnsi" w:hAnsiTheme="minorHAnsi" w:cstheme="minorHAnsi"/>
          <w:sz w:val="22"/>
          <w:szCs w:val="22"/>
          <w:lang w:val="pl-PL"/>
        </w:rPr>
        <w:t xml:space="preserve"> извештај до Надзорниот одбор.</w:t>
      </w:r>
    </w:p>
    <w:p w14:paraId="296066F0" w14:textId="77777777" w:rsidR="0001301F" w:rsidRPr="00042B57" w:rsidRDefault="0001301F" w:rsidP="0001301F">
      <w:pPr>
        <w:pStyle w:val="Header"/>
        <w:tabs>
          <w:tab w:val="left" w:pos="1134"/>
        </w:tabs>
        <w:rPr>
          <w:rFonts w:asciiTheme="minorHAnsi" w:hAnsiTheme="minorHAnsi" w:cstheme="minorHAnsi"/>
          <w:sz w:val="22"/>
          <w:szCs w:val="22"/>
          <w:lang w:val="pl-PL"/>
        </w:rPr>
      </w:pPr>
    </w:p>
    <w:p w14:paraId="7259CFAA" w14:textId="6BDA8E35" w:rsidR="0001301F" w:rsidRPr="00042B57" w:rsidRDefault="0001301F" w:rsidP="0001301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Секторот за контрола на усогласеноста на работењето на СБ со прописите е должен да презема мерки и дејствија со цел откривање и спречување на перење пари во сите делови од своето работење и тоа:</w:t>
      </w:r>
    </w:p>
    <w:p w14:paraId="7A809BB9" w14:textId="77777777" w:rsidR="0001301F" w:rsidRPr="00042B57" w:rsidRDefault="0001301F" w:rsidP="0001301F">
      <w:pPr>
        <w:pStyle w:val="Header"/>
        <w:tabs>
          <w:tab w:val="left" w:pos="1134"/>
        </w:tabs>
        <w:rPr>
          <w:rFonts w:asciiTheme="minorHAnsi" w:hAnsiTheme="minorHAnsi" w:cstheme="minorHAnsi"/>
          <w:sz w:val="22"/>
          <w:szCs w:val="22"/>
          <w:lang w:val="pl-PL"/>
        </w:rPr>
      </w:pPr>
    </w:p>
    <w:p w14:paraId="32E308DC" w14:textId="77777777" w:rsidR="0001301F" w:rsidRPr="00042B57" w:rsidRDefault="0001301F" w:rsidP="0001301F">
      <w:pPr>
        <w:pStyle w:val="Header"/>
        <w:tabs>
          <w:tab w:val="left" w:pos="1134"/>
        </w:tabs>
        <w:ind w:firstLine="851"/>
        <w:rPr>
          <w:rFonts w:asciiTheme="minorHAnsi" w:hAnsiTheme="minorHAnsi" w:cstheme="minorHAnsi"/>
          <w:sz w:val="22"/>
          <w:szCs w:val="22"/>
          <w:lang w:val="pl-PL"/>
        </w:rPr>
      </w:pPr>
      <w:r w:rsidRPr="00042B57">
        <w:rPr>
          <w:rFonts w:asciiTheme="minorHAnsi" w:hAnsiTheme="minorHAnsi" w:cstheme="minorHAnsi"/>
          <w:sz w:val="22"/>
          <w:szCs w:val="22"/>
          <w:lang w:val="pl-PL"/>
        </w:rPr>
        <w:t>-</w:t>
      </w:r>
      <w:r w:rsidRPr="00042B57">
        <w:rPr>
          <w:rFonts w:asciiTheme="minorHAnsi" w:hAnsiTheme="minorHAnsi" w:cstheme="minorHAnsi"/>
          <w:sz w:val="22"/>
          <w:szCs w:val="22"/>
          <w:lang w:val="pl-PL"/>
        </w:rPr>
        <w:tab/>
        <w:t xml:space="preserve">изготвување на политики, процедури, упатства и инструкции за идентификација и анализа на клиенти, </w:t>
      </w:r>
    </w:p>
    <w:p w14:paraId="4AD7B51D" w14:textId="77777777" w:rsidR="0001301F" w:rsidRPr="00042B57" w:rsidRDefault="0001301F" w:rsidP="0001301F">
      <w:pPr>
        <w:pStyle w:val="Header"/>
        <w:tabs>
          <w:tab w:val="left" w:pos="1134"/>
        </w:tabs>
        <w:ind w:firstLine="851"/>
        <w:rPr>
          <w:rFonts w:asciiTheme="minorHAnsi" w:hAnsiTheme="minorHAnsi" w:cstheme="minorHAnsi"/>
          <w:sz w:val="22"/>
          <w:szCs w:val="22"/>
          <w:lang w:val="pl-PL"/>
        </w:rPr>
      </w:pPr>
      <w:r w:rsidRPr="00042B57">
        <w:rPr>
          <w:rFonts w:asciiTheme="minorHAnsi" w:hAnsiTheme="minorHAnsi" w:cstheme="minorHAnsi"/>
          <w:sz w:val="22"/>
          <w:szCs w:val="22"/>
          <w:lang w:val="pl-PL"/>
        </w:rPr>
        <w:t>-</w:t>
      </w:r>
      <w:r w:rsidRPr="00042B57">
        <w:rPr>
          <w:rFonts w:asciiTheme="minorHAnsi" w:hAnsiTheme="minorHAnsi" w:cstheme="minorHAnsi"/>
          <w:sz w:val="22"/>
          <w:szCs w:val="22"/>
          <w:lang w:val="pl-PL"/>
        </w:rPr>
        <w:tab/>
        <w:t>следење, собирање и чување на податоци за трансакции,</w:t>
      </w:r>
    </w:p>
    <w:p w14:paraId="504C0787" w14:textId="77777777" w:rsidR="0001301F" w:rsidRPr="00042B57" w:rsidRDefault="0001301F" w:rsidP="0001301F">
      <w:pPr>
        <w:pStyle w:val="Header"/>
        <w:tabs>
          <w:tab w:val="left" w:pos="1134"/>
        </w:tabs>
        <w:ind w:firstLine="851"/>
        <w:rPr>
          <w:rFonts w:asciiTheme="minorHAnsi" w:hAnsiTheme="minorHAnsi" w:cstheme="minorHAnsi"/>
          <w:sz w:val="22"/>
          <w:szCs w:val="22"/>
          <w:lang w:val="pl-PL"/>
        </w:rPr>
      </w:pPr>
      <w:r w:rsidRPr="00042B57">
        <w:rPr>
          <w:rFonts w:asciiTheme="minorHAnsi" w:hAnsiTheme="minorHAnsi" w:cstheme="minorHAnsi"/>
          <w:sz w:val="22"/>
          <w:szCs w:val="22"/>
          <w:lang w:val="pl-PL"/>
        </w:rPr>
        <w:t>-</w:t>
      </w:r>
      <w:r w:rsidRPr="00042B57">
        <w:rPr>
          <w:rFonts w:asciiTheme="minorHAnsi" w:hAnsiTheme="minorHAnsi" w:cstheme="minorHAnsi"/>
          <w:sz w:val="22"/>
          <w:szCs w:val="22"/>
          <w:lang w:val="pl-PL"/>
        </w:rPr>
        <w:tab/>
        <w:t xml:space="preserve">соработка со надлежните органи, </w:t>
      </w:r>
    </w:p>
    <w:p w14:paraId="0FC9B8C3" w14:textId="77777777" w:rsidR="0001301F" w:rsidRPr="00042B57" w:rsidRDefault="0001301F" w:rsidP="0001301F">
      <w:pPr>
        <w:pStyle w:val="Header"/>
        <w:tabs>
          <w:tab w:val="left" w:pos="1134"/>
        </w:tabs>
        <w:ind w:firstLine="851"/>
        <w:rPr>
          <w:rFonts w:asciiTheme="minorHAnsi" w:hAnsiTheme="minorHAnsi" w:cstheme="minorHAnsi"/>
          <w:sz w:val="22"/>
          <w:szCs w:val="22"/>
          <w:lang w:val="pl-PL"/>
        </w:rPr>
      </w:pPr>
      <w:r w:rsidRPr="00042B57">
        <w:rPr>
          <w:rFonts w:asciiTheme="minorHAnsi" w:hAnsiTheme="minorHAnsi" w:cstheme="minorHAnsi"/>
          <w:sz w:val="22"/>
          <w:szCs w:val="22"/>
          <w:lang w:val="pl-PL"/>
        </w:rPr>
        <w:t>-</w:t>
      </w:r>
      <w:r w:rsidRPr="00042B57">
        <w:rPr>
          <w:rFonts w:asciiTheme="minorHAnsi" w:hAnsiTheme="minorHAnsi" w:cstheme="minorHAnsi"/>
          <w:sz w:val="22"/>
          <w:szCs w:val="22"/>
          <w:lang w:val="pl-PL"/>
        </w:rPr>
        <w:tab/>
        <w:t xml:space="preserve">чување како деловна тајна на податоците обезбедени врз основа на постојнотните законски прописи за спречување на перење пари, </w:t>
      </w:r>
    </w:p>
    <w:p w14:paraId="48C1C7D6" w14:textId="77777777" w:rsidR="0001301F" w:rsidRPr="00042B57" w:rsidRDefault="0001301F" w:rsidP="0001301F">
      <w:pPr>
        <w:pStyle w:val="Header"/>
        <w:tabs>
          <w:tab w:val="left" w:pos="1134"/>
        </w:tabs>
        <w:ind w:firstLine="851"/>
        <w:rPr>
          <w:rFonts w:asciiTheme="minorHAnsi" w:hAnsiTheme="minorHAnsi" w:cstheme="minorHAnsi"/>
          <w:sz w:val="22"/>
          <w:szCs w:val="22"/>
          <w:lang w:val="pl-PL"/>
        </w:rPr>
      </w:pPr>
      <w:r w:rsidRPr="00042B57">
        <w:rPr>
          <w:rFonts w:asciiTheme="minorHAnsi" w:hAnsiTheme="minorHAnsi" w:cstheme="minorHAnsi"/>
          <w:sz w:val="22"/>
          <w:szCs w:val="22"/>
          <w:lang w:val="pl-PL"/>
        </w:rPr>
        <w:t>-</w:t>
      </w:r>
      <w:r w:rsidRPr="00042B57">
        <w:rPr>
          <w:rFonts w:asciiTheme="minorHAnsi" w:hAnsiTheme="minorHAnsi" w:cstheme="minorHAnsi"/>
          <w:sz w:val="22"/>
          <w:szCs w:val="22"/>
          <w:lang w:val="pl-PL"/>
        </w:rPr>
        <w:tab/>
        <w:t>воведување на внатрешни програми за спречување на перење пари и</w:t>
      </w:r>
    </w:p>
    <w:p w14:paraId="4D1C4305" w14:textId="77777777" w:rsidR="00E46E8C" w:rsidRPr="00042B57" w:rsidRDefault="0001301F" w:rsidP="0001301F">
      <w:pPr>
        <w:pStyle w:val="Header"/>
        <w:tabs>
          <w:tab w:val="clear" w:pos="4320"/>
          <w:tab w:val="clear" w:pos="8640"/>
          <w:tab w:val="left" w:pos="1134"/>
        </w:tabs>
        <w:ind w:firstLine="851"/>
        <w:rPr>
          <w:rFonts w:asciiTheme="minorHAnsi" w:hAnsiTheme="minorHAnsi" w:cstheme="minorHAnsi"/>
          <w:sz w:val="22"/>
          <w:szCs w:val="22"/>
          <w:lang w:val="pl-PL"/>
        </w:rPr>
      </w:pPr>
      <w:r w:rsidRPr="00042B57">
        <w:rPr>
          <w:rFonts w:asciiTheme="minorHAnsi" w:hAnsiTheme="minorHAnsi" w:cstheme="minorHAnsi"/>
          <w:sz w:val="22"/>
          <w:szCs w:val="22"/>
          <w:lang w:val="pl-PL"/>
        </w:rPr>
        <w:t>-</w:t>
      </w:r>
      <w:r w:rsidRPr="00042B57">
        <w:rPr>
          <w:rFonts w:asciiTheme="minorHAnsi" w:hAnsiTheme="minorHAnsi" w:cstheme="minorHAnsi"/>
          <w:sz w:val="22"/>
          <w:szCs w:val="22"/>
          <w:lang w:val="pl-PL"/>
        </w:rPr>
        <w:tab/>
        <w:t>други мерки и активности за спречување на перење пари предвидени со закон или подзаконски акти.</w:t>
      </w:r>
    </w:p>
    <w:p w14:paraId="5043EE55" w14:textId="77777777" w:rsidR="00A62D8D" w:rsidRPr="00042B57" w:rsidRDefault="00A62D8D" w:rsidP="00AA2EE5">
      <w:pPr>
        <w:pStyle w:val="Header"/>
        <w:tabs>
          <w:tab w:val="clear" w:pos="4320"/>
          <w:tab w:val="clear" w:pos="8640"/>
          <w:tab w:val="left" w:pos="1134"/>
        </w:tabs>
        <w:rPr>
          <w:rFonts w:asciiTheme="minorHAnsi" w:hAnsiTheme="minorHAnsi" w:cstheme="minorHAnsi"/>
          <w:sz w:val="22"/>
          <w:szCs w:val="22"/>
          <w:lang w:val="pl-PL"/>
        </w:rPr>
      </w:pPr>
    </w:p>
    <w:p w14:paraId="591B12B6" w14:textId="77777777" w:rsidR="0001301F" w:rsidRPr="00042B57" w:rsidRDefault="0001301F" w:rsidP="0001301F">
      <w:pPr>
        <w:pStyle w:val="Header"/>
        <w:tabs>
          <w:tab w:val="left" w:pos="1134"/>
        </w:tabs>
        <w:rPr>
          <w:rFonts w:asciiTheme="minorHAnsi" w:hAnsiTheme="minorHAnsi" w:cstheme="minorHAnsi"/>
          <w:b/>
          <w:sz w:val="22"/>
          <w:szCs w:val="22"/>
          <w:lang w:val="pl-PL"/>
        </w:rPr>
      </w:pPr>
      <w:r w:rsidRPr="00042B57">
        <w:rPr>
          <w:rFonts w:asciiTheme="minorHAnsi" w:hAnsiTheme="minorHAnsi" w:cstheme="minorHAnsi"/>
          <w:b/>
          <w:sz w:val="22"/>
          <w:szCs w:val="22"/>
          <w:lang w:val="pl-PL"/>
        </w:rPr>
        <w:t>3. Осигурување на депозити  на физички лица</w:t>
      </w:r>
    </w:p>
    <w:p w14:paraId="7EA9B62B" w14:textId="77777777" w:rsidR="0001301F" w:rsidRPr="00042B57" w:rsidRDefault="0001301F" w:rsidP="0001301F">
      <w:pPr>
        <w:pStyle w:val="Header"/>
        <w:tabs>
          <w:tab w:val="left" w:pos="1134"/>
        </w:tabs>
        <w:rPr>
          <w:rFonts w:asciiTheme="minorHAnsi" w:hAnsiTheme="minorHAnsi" w:cstheme="minorHAnsi"/>
          <w:b/>
          <w:sz w:val="22"/>
          <w:szCs w:val="22"/>
          <w:lang w:val="pl-PL"/>
        </w:rPr>
      </w:pPr>
    </w:p>
    <w:p w14:paraId="4FBE7898" w14:textId="77777777" w:rsidR="0001301F" w:rsidRPr="00042B57" w:rsidRDefault="0001301F" w:rsidP="0001301F">
      <w:pPr>
        <w:pStyle w:val="Header"/>
        <w:tabs>
          <w:tab w:val="left" w:pos="1134"/>
        </w:tabs>
        <w:rPr>
          <w:rFonts w:asciiTheme="minorHAnsi" w:hAnsiTheme="minorHAnsi" w:cstheme="minorHAnsi"/>
          <w:b/>
          <w:sz w:val="22"/>
          <w:szCs w:val="22"/>
          <w:lang w:val="pl-PL"/>
        </w:rPr>
      </w:pPr>
    </w:p>
    <w:p w14:paraId="59254B7D" w14:textId="77777777" w:rsidR="0001301F" w:rsidRPr="00042B57" w:rsidRDefault="0001301F" w:rsidP="0001301F">
      <w:pPr>
        <w:pStyle w:val="Header"/>
        <w:tabs>
          <w:tab w:val="left" w:pos="1134"/>
        </w:tabs>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69</w:t>
      </w:r>
    </w:p>
    <w:p w14:paraId="06CDE650" w14:textId="77777777" w:rsidR="0001301F" w:rsidRPr="00042B57" w:rsidRDefault="0001301F" w:rsidP="0001301F">
      <w:pPr>
        <w:pStyle w:val="Header"/>
        <w:tabs>
          <w:tab w:val="left" w:pos="1134"/>
        </w:tabs>
        <w:jc w:val="center"/>
        <w:rPr>
          <w:rFonts w:asciiTheme="minorHAnsi" w:hAnsiTheme="minorHAnsi" w:cstheme="minorHAnsi"/>
          <w:b/>
          <w:sz w:val="22"/>
          <w:szCs w:val="22"/>
          <w:lang w:val="pl-PL"/>
        </w:rPr>
      </w:pPr>
    </w:p>
    <w:p w14:paraId="24092DC2" w14:textId="3A8E6DE8" w:rsidR="0001301F" w:rsidRPr="00042B57" w:rsidRDefault="0001301F" w:rsidP="0001301F">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СБ е должна во Фондот за осигурување на депозити да ги осигурува денарските и девизните депозити и тековните сметки на физички лица, депозитите врзани за паричните картички издадени од СБ и девизните приливи на физички лица.</w:t>
      </w:r>
    </w:p>
    <w:p w14:paraId="0F2D22C7" w14:textId="77777777" w:rsidR="00AA2EE5" w:rsidRPr="00042B57" w:rsidRDefault="00AA2EE5" w:rsidP="00AA2EE5">
      <w:pPr>
        <w:pStyle w:val="Header"/>
        <w:tabs>
          <w:tab w:val="clear" w:pos="4320"/>
          <w:tab w:val="clear" w:pos="8640"/>
          <w:tab w:val="left" w:pos="1134"/>
        </w:tabs>
        <w:rPr>
          <w:rFonts w:asciiTheme="minorHAnsi" w:hAnsiTheme="minorHAnsi" w:cstheme="minorHAnsi"/>
          <w:sz w:val="22"/>
          <w:szCs w:val="22"/>
          <w:lang w:val="pl-PL"/>
        </w:rPr>
      </w:pPr>
    </w:p>
    <w:p w14:paraId="519BE1B7" w14:textId="77777777" w:rsidR="00A62D8D" w:rsidRPr="00042B57" w:rsidRDefault="00A62D8D" w:rsidP="00AA2EE5">
      <w:pPr>
        <w:pStyle w:val="Header"/>
        <w:tabs>
          <w:tab w:val="clear" w:pos="4320"/>
          <w:tab w:val="clear" w:pos="8640"/>
          <w:tab w:val="left" w:pos="1134"/>
        </w:tabs>
        <w:rPr>
          <w:rFonts w:asciiTheme="minorHAnsi" w:hAnsiTheme="minorHAnsi" w:cstheme="minorHAnsi"/>
          <w:sz w:val="22"/>
          <w:szCs w:val="22"/>
          <w:lang w:val="pl-PL"/>
        </w:rPr>
      </w:pPr>
    </w:p>
    <w:p w14:paraId="642F16E0" w14:textId="77777777" w:rsidR="00146B14" w:rsidRPr="00042B57" w:rsidRDefault="00146B14" w:rsidP="00146B14">
      <w:pPr>
        <w:pStyle w:val="Header"/>
        <w:tabs>
          <w:tab w:val="left" w:pos="1134"/>
        </w:tabs>
        <w:jc w:val="left"/>
        <w:rPr>
          <w:rFonts w:asciiTheme="minorHAnsi" w:hAnsiTheme="minorHAnsi" w:cstheme="minorHAnsi"/>
          <w:b/>
          <w:sz w:val="22"/>
          <w:szCs w:val="22"/>
          <w:lang w:val="pl-PL"/>
        </w:rPr>
      </w:pPr>
      <w:r w:rsidRPr="00042B57">
        <w:rPr>
          <w:rFonts w:asciiTheme="minorHAnsi" w:hAnsiTheme="minorHAnsi" w:cstheme="minorHAnsi"/>
          <w:b/>
          <w:sz w:val="22"/>
          <w:szCs w:val="22"/>
          <w:lang w:val="pl-PL"/>
        </w:rPr>
        <w:t>4. Банкарска тајна</w:t>
      </w:r>
    </w:p>
    <w:p w14:paraId="7D8D70B4" w14:textId="77777777" w:rsidR="00146B14" w:rsidRPr="00042B57" w:rsidRDefault="00146B14" w:rsidP="00146B14">
      <w:pPr>
        <w:pStyle w:val="Header"/>
        <w:tabs>
          <w:tab w:val="left" w:pos="1134"/>
        </w:tabs>
        <w:jc w:val="center"/>
        <w:rPr>
          <w:rFonts w:asciiTheme="minorHAnsi" w:hAnsiTheme="minorHAnsi" w:cstheme="minorHAnsi"/>
          <w:b/>
          <w:sz w:val="22"/>
          <w:szCs w:val="22"/>
          <w:lang w:val="pl-PL"/>
        </w:rPr>
      </w:pPr>
    </w:p>
    <w:p w14:paraId="3629A7B8" w14:textId="77777777" w:rsidR="00146B14" w:rsidRPr="00042B57" w:rsidRDefault="00146B14" w:rsidP="00146B14">
      <w:pPr>
        <w:pStyle w:val="Header"/>
        <w:tabs>
          <w:tab w:val="left" w:pos="1134"/>
        </w:tabs>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70</w:t>
      </w:r>
    </w:p>
    <w:p w14:paraId="77142145" w14:textId="77777777" w:rsidR="00146B14" w:rsidRPr="00042B57" w:rsidRDefault="00146B14" w:rsidP="00146B14">
      <w:pPr>
        <w:pStyle w:val="Header"/>
        <w:tabs>
          <w:tab w:val="left" w:pos="1134"/>
        </w:tabs>
        <w:jc w:val="center"/>
        <w:rPr>
          <w:rFonts w:asciiTheme="minorHAnsi" w:hAnsiTheme="minorHAnsi" w:cstheme="minorHAnsi"/>
          <w:b/>
          <w:sz w:val="22"/>
          <w:szCs w:val="22"/>
          <w:lang w:val="pl-PL"/>
        </w:rPr>
      </w:pPr>
    </w:p>
    <w:p w14:paraId="5A4D55B1" w14:textId="051B316E" w:rsidR="00146B14" w:rsidRPr="00042B57" w:rsidRDefault="00146B14" w:rsidP="00146B14">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Документите, податоците и информациите кои се стекнати при вршење на банкарски и други финансиски активности за поединечни лица и трансакции со поединечни лица, како и за депозитите на поеднинечни лица претставуваат банкарска тајна која СБ е должна да ја заштити и чува.</w:t>
      </w:r>
    </w:p>
    <w:p w14:paraId="63DD4A6E" w14:textId="77777777" w:rsidR="00146B14" w:rsidRPr="00042B57" w:rsidRDefault="00146B14" w:rsidP="00146B14">
      <w:pPr>
        <w:pStyle w:val="Header"/>
        <w:tabs>
          <w:tab w:val="left" w:pos="1134"/>
        </w:tabs>
        <w:rPr>
          <w:rFonts w:asciiTheme="minorHAnsi" w:hAnsiTheme="minorHAnsi" w:cstheme="minorHAnsi"/>
          <w:sz w:val="22"/>
          <w:szCs w:val="22"/>
          <w:lang w:val="pl-PL"/>
        </w:rPr>
      </w:pPr>
    </w:p>
    <w:p w14:paraId="3B7D43B7" w14:textId="7F43FBC2" w:rsidR="00146B14" w:rsidRPr="00042B57" w:rsidRDefault="00146B14" w:rsidP="00146B14">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Лицата кои ги добиле документите, податоците и информациите од став 1 на овој член се обврзани да ги чуваат, можат да ги користат исклучиво за целите за кои се добиени и не смеат да ги откриваат на трети лица, освен во случаи и процедура утврдена со закон односно со овој Статут.</w:t>
      </w:r>
    </w:p>
    <w:p w14:paraId="4F9B9095" w14:textId="77777777" w:rsidR="00146B14" w:rsidRPr="00042B57" w:rsidRDefault="00146B14" w:rsidP="00146B14">
      <w:pPr>
        <w:pStyle w:val="Header"/>
        <w:tabs>
          <w:tab w:val="left" w:pos="1134"/>
        </w:tabs>
        <w:rPr>
          <w:rFonts w:asciiTheme="minorHAnsi" w:hAnsiTheme="minorHAnsi" w:cstheme="minorHAnsi"/>
          <w:sz w:val="22"/>
          <w:szCs w:val="22"/>
          <w:lang w:val="pl-PL"/>
        </w:rPr>
      </w:pPr>
    </w:p>
    <w:p w14:paraId="1E067A73" w14:textId="6E1E4785" w:rsidR="00FC5480" w:rsidRPr="00042B57" w:rsidRDefault="00146B14" w:rsidP="00146B14">
      <w:pPr>
        <w:pStyle w:val="Header"/>
        <w:tabs>
          <w:tab w:val="clear" w:pos="4320"/>
          <w:tab w:val="clear" w:pos="8640"/>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Обврската од ставовите 1 и 2 на овој член продолжува и по престанокот на работниот однос, односно по престанокот на основот и статусот врз основа на кој е остварен пристап до податоците кои се сметаат за банкарска тајна.</w:t>
      </w:r>
    </w:p>
    <w:p w14:paraId="79944AD7" w14:textId="77777777" w:rsidR="00A431AB" w:rsidRPr="00042B57" w:rsidRDefault="00A431AB" w:rsidP="00AA2EE5">
      <w:pPr>
        <w:pStyle w:val="Header"/>
        <w:tabs>
          <w:tab w:val="clear" w:pos="4320"/>
          <w:tab w:val="clear" w:pos="8640"/>
          <w:tab w:val="left" w:pos="1134"/>
        </w:tabs>
        <w:jc w:val="center"/>
        <w:rPr>
          <w:rFonts w:asciiTheme="minorHAnsi" w:hAnsiTheme="minorHAnsi" w:cstheme="minorHAnsi"/>
          <w:b/>
          <w:sz w:val="22"/>
          <w:szCs w:val="22"/>
          <w:lang w:val="pl-PL"/>
        </w:rPr>
      </w:pPr>
    </w:p>
    <w:p w14:paraId="49081BBB" w14:textId="77777777" w:rsidR="00146B14" w:rsidRPr="00042B57" w:rsidRDefault="00146B14" w:rsidP="00146B14">
      <w:pPr>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71</w:t>
      </w:r>
    </w:p>
    <w:p w14:paraId="571CB810" w14:textId="77777777" w:rsidR="00146B14" w:rsidRPr="00042B57" w:rsidRDefault="00146B14" w:rsidP="00146B14">
      <w:pPr>
        <w:jc w:val="both"/>
        <w:rPr>
          <w:rFonts w:asciiTheme="minorHAnsi" w:hAnsiTheme="minorHAnsi" w:cstheme="minorHAnsi"/>
          <w:b/>
          <w:sz w:val="22"/>
          <w:szCs w:val="22"/>
          <w:lang w:val="pl-PL"/>
        </w:rPr>
      </w:pPr>
    </w:p>
    <w:p w14:paraId="03CE2392" w14:textId="1AAAB7DF" w:rsidR="00317FED" w:rsidRPr="00042B57" w:rsidRDefault="00146B14" w:rsidP="00146B14">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Видовите на податоци и исправи што се сметаат за банкарска тајна на СБ и начинот на нивното чување поблиску се уредуваат со општ акт што го донесува Надзорниот одбор на СБ.</w:t>
      </w:r>
    </w:p>
    <w:p w14:paraId="16373EC8" w14:textId="77777777" w:rsidR="00146B14" w:rsidRPr="00042B57" w:rsidRDefault="00146B14" w:rsidP="00317FED">
      <w:pPr>
        <w:pStyle w:val="Header"/>
        <w:tabs>
          <w:tab w:val="clear" w:pos="4320"/>
          <w:tab w:val="clear" w:pos="8640"/>
          <w:tab w:val="left" w:pos="1134"/>
        </w:tabs>
        <w:jc w:val="center"/>
        <w:rPr>
          <w:rFonts w:asciiTheme="minorHAnsi" w:hAnsiTheme="minorHAnsi" w:cstheme="minorHAnsi"/>
          <w:b/>
          <w:sz w:val="22"/>
          <w:szCs w:val="22"/>
          <w:lang w:val="pl-PL"/>
        </w:rPr>
      </w:pPr>
    </w:p>
    <w:p w14:paraId="60702E9C" w14:textId="77777777" w:rsidR="00815003" w:rsidRPr="00042B57" w:rsidRDefault="00815003" w:rsidP="00815003">
      <w:pPr>
        <w:ind w:left="142"/>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72</w:t>
      </w:r>
    </w:p>
    <w:p w14:paraId="4AB8FA1A" w14:textId="77777777" w:rsidR="00815003" w:rsidRPr="00042B57" w:rsidRDefault="00815003" w:rsidP="00815003">
      <w:pPr>
        <w:ind w:left="142"/>
        <w:jc w:val="both"/>
        <w:rPr>
          <w:rFonts w:asciiTheme="minorHAnsi" w:hAnsiTheme="minorHAnsi" w:cstheme="minorHAnsi"/>
          <w:sz w:val="22"/>
          <w:szCs w:val="22"/>
          <w:lang w:val="pl-PL"/>
        </w:rPr>
      </w:pPr>
    </w:p>
    <w:p w14:paraId="355F92B5" w14:textId="77777777" w:rsidR="00815003" w:rsidRPr="00042B57" w:rsidRDefault="00815003" w:rsidP="00960552">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Обврската од член 70 од овој Статут не се однесува во следните случаи, ако:</w:t>
      </w:r>
    </w:p>
    <w:p w14:paraId="2E8C0CBC" w14:textId="77777777" w:rsidR="00815003" w:rsidRPr="00042B57" w:rsidRDefault="00815003" w:rsidP="00815003">
      <w:pPr>
        <w:ind w:left="142"/>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             1. со закон е пропишано објавување на податоците и инфромациите и </w:t>
      </w:r>
    </w:p>
    <w:p w14:paraId="4DD1601D" w14:textId="77777777" w:rsidR="00815003" w:rsidRPr="00042B57" w:rsidRDefault="00815003" w:rsidP="00815003">
      <w:pPr>
        <w:ind w:left="142"/>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             2. лицето дало писмена согласност за откривање на податоците.</w:t>
      </w:r>
    </w:p>
    <w:p w14:paraId="74610DE0" w14:textId="77777777" w:rsidR="00815003" w:rsidRPr="00042B57" w:rsidRDefault="00815003" w:rsidP="00815003">
      <w:pPr>
        <w:ind w:left="142"/>
        <w:jc w:val="both"/>
        <w:rPr>
          <w:rFonts w:asciiTheme="minorHAnsi" w:hAnsiTheme="minorHAnsi" w:cstheme="minorHAnsi"/>
          <w:sz w:val="22"/>
          <w:szCs w:val="22"/>
          <w:lang w:val="pl-PL"/>
        </w:rPr>
      </w:pPr>
    </w:p>
    <w:p w14:paraId="4A5E464E" w14:textId="77777777" w:rsidR="00815003" w:rsidRPr="00042B57" w:rsidRDefault="00815003" w:rsidP="00960552">
      <w:pPr>
        <w:ind w:left="142"/>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За лицата со посебни права и одговорности и вработените во СБ обврската од став 1 на овој член се однесува во следните случаи:</w:t>
      </w:r>
    </w:p>
    <w:p w14:paraId="1DBC08F6" w14:textId="77777777" w:rsidR="00815003" w:rsidRPr="00042B57" w:rsidRDefault="00815003" w:rsidP="00815003">
      <w:pPr>
        <w:ind w:left="142"/>
        <w:jc w:val="both"/>
        <w:rPr>
          <w:rFonts w:asciiTheme="minorHAnsi" w:hAnsiTheme="minorHAnsi" w:cstheme="minorHAnsi"/>
          <w:sz w:val="22"/>
          <w:szCs w:val="22"/>
          <w:lang w:val="pl-PL"/>
        </w:rPr>
      </w:pPr>
    </w:p>
    <w:p w14:paraId="703A0B95" w14:textId="24485427" w:rsidR="00CC5151" w:rsidRPr="00C85978" w:rsidRDefault="00CC5151" w:rsidP="00CC5151">
      <w:pPr>
        <w:tabs>
          <w:tab w:val="left" w:pos="990"/>
        </w:tabs>
        <w:ind w:left="720"/>
        <w:jc w:val="both"/>
        <w:rPr>
          <w:rFonts w:asciiTheme="minorHAnsi" w:hAnsiTheme="minorHAnsi" w:cstheme="minorHAnsi"/>
          <w:sz w:val="22"/>
          <w:szCs w:val="22"/>
          <w:lang w:val="mk-MK"/>
        </w:rPr>
      </w:pPr>
      <w:r w:rsidRPr="00042B57">
        <w:rPr>
          <w:rFonts w:asciiTheme="minorHAnsi" w:hAnsiTheme="minorHAnsi" w:cstheme="minorHAnsi"/>
          <w:sz w:val="22"/>
          <w:szCs w:val="22"/>
          <w:lang w:val="pl-PL"/>
        </w:rPr>
        <w:t>1.</w:t>
      </w:r>
      <w:r w:rsidRPr="00042B57">
        <w:rPr>
          <w:rFonts w:asciiTheme="minorHAnsi" w:hAnsiTheme="minorHAnsi" w:cstheme="minorHAnsi"/>
          <w:sz w:val="22"/>
          <w:szCs w:val="22"/>
          <w:lang w:val="pl-PL"/>
        </w:rPr>
        <w:tab/>
        <w:t>по писмено барање на јавното обвинителство или на надлежен суд за водење на постапки кои се во рамките на неговите надлежности</w:t>
      </w:r>
      <w:r w:rsidR="00C85978">
        <w:rPr>
          <w:rFonts w:asciiTheme="minorHAnsi" w:hAnsiTheme="minorHAnsi" w:cstheme="minorHAnsi"/>
          <w:sz w:val="22"/>
          <w:szCs w:val="22"/>
          <w:lang w:val="mk-MK"/>
        </w:rPr>
        <w:t>;</w:t>
      </w:r>
    </w:p>
    <w:p w14:paraId="7DDB4BC3" w14:textId="05D128D3" w:rsidR="00CC5151" w:rsidRPr="00C85978" w:rsidRDefault="00CC5151" w:rsidP="00CC5151">
      <w:pPr>
        <w:tabs>
          <w:tab w:val="left" w:pos="990"/>
        </w:tabs>
        <w:ind w:left="720"/>
        <w:jc w:val="both"/>
        <w:rPr>
          <w:rFonts w:asciiTheme="minorHAnsi" w:hAnsiTheme="minorHAnsi" w:cstheme="minorHAnsi"/>
          <w:sz w:val="22"/>
          <w:szCs w:val="22"/>
          <w:lang w:val="mk-MK"/>
        </w:rPr>
      </w:pPr>
      <w:r w:rsidRPr="00042B57">
        <w:rPr>
          <w:rFonts w:asciiTheme="minorHAnsi" w:hAnsiTheme="minorHAnsi" w:cstheme="minorHAnsi"/>
          <w:sz w:val="22"/>
          <w:szCs w:val="22"/>
          <w:lang w:val="pl-PL"/>
        </w:rPr>
        <w:t>2.</w:t>
      </w:r>
      <w:r w:rsidRPr="00042B57">
        <w:rPr>
          <w:rFonts w:asciiTheme="minorHAnsi" w:hAnsiTheme="minorHAnsi" w:cstheme="minorHAnsi"/>
          <w:sz w:val="22"/>
          <w:szCs w:val="22"/>
          <w:lang w:val="pl-PL"/>
        </w:rPr>
        <w:tab/>
        <w:t xml:space="preserve">за потребите на </w:t>
      </w:r>
      <w:r w:rsidR="00545F89" w:rsidRPr="00042B57">
        <w:rPr>
          <w:rFonts w:asciiTheme="minorHAnsi" w:hAnsiTheme="minorHAnsi" w:cstheme="minorHAnsi"/>
          <w:sz w:val="22"/>
          <w:szCs w:val="22"/>
          <w:lang w:val="mk-MK"/>
        </w:rPr>
        <w:t>Народна банка</w:t>
      </w:r>
      <w:r w:rsidRPr="00042B57">
        <w:rPr>
          <w:rFonts w:asciiTheme="minorHAnsi" w:hAnsiTheme="minorHAnsi" w:cstheme="minorHAnsi"/>
          <w:sz w:val="22"/>
          <w:szCs w:val="22"/>
          <w:lang w:val="pl-PL"/>
        </w:rPr>
        <w:t xml:space="preserve"> или на друг супервизорски орган овластен со закон</w:t>
      </w:r>
      <w:r w:rsidR="00C85978">
        <w:rPr>
          <w:rFonts w:asciiTheme="minorHAnsi" w:hAnsiTheme="minorHAnsi" w:cstheme="minorHAnsi"/>
          <w:sz w:val="22"/>
          <w:szCs w:val="22"/>
          <w:lang w:val="mk-MK"/>
        </w:rPr>
        <w:t>;</w:t>
      </w:r>
    </w:p>
    <w:p w14:paraId="60F662C3" w14:textId="4417D329" w:rsidR="00CC5151" w:rsidRPr="00C85978" w:rsidRDefault="00CC5151" w:rsidP="00CC5151">
      <w:pPr>
        <w:tabs>
          <w:tab w:val="left" w:pos="990"/>
        </w:tabs>
        <w:ind w:left="720"/>
        <w:jc w:val="both"/>
        <w:rPr>
          <w:rFonts w:asciiTheme="minorHAnsi" w:hAnsiTheme="minorHAnsi" w:cstheme="minorHAnsi"/>
          <w:sz w:val="22"/>
          <w:szCs w:val="22"/>
          <w:lang w:val="mk-MK"/>
        </w:rPr>
      </w:pPr>
      <w:r w:rsidRPr="00042B57">
        <w:rPr>
          <w:rFonts w:asciiTheme="minorHAnsi" w:hAnsiTheme="minorHAnsi" w:cstheme="minorHAnsi"/>
          <w:sz w:val="22"/>
          <w:szCs w:val="22"/>
          <w:lang w:val="pl-PL"/>
        </w:rPr>
        <w:t>3.</w:t>
      </w:r>
      <w:r w:rsidRPr="00042B57">
        <w:rPr>
          <w:rFonts w:asciiTheme="minorHAnsi" w:hAnsiTheme="minorHAnsi" w:cstheme="minorHAnsi"/>
          <w:sz w:val="22"/>
          <w:szCs w:val="22"/>
          <w:lang w:val="pl-PL"/>
        </w:rPr>
        <w:tab/>
        <w:t>по писмено барање на Управата за јавни приходи за водење на постапки кои се во рамките на нејзините надлежности</w:t>
      </w:r>
      <w:r w:rsidR="00C85978">
        <w:rPr>
          <w:rFonts w:asciiTheme="minorHAnsi" w:hAnsiTheme="minorHAnsi" w:cstheme="minorHAnsi"/>
          <w:sz w:val="22"/>
          <w:szCs w:val="22"/>
          <w:lang w:val="mk-MK"/>
        </w:rPr>
        <w:t>;</w:t>
      </w:r>
    </w:p>
    <w:p w14:paraId="6737B478" w14:textId="610CA1B0" w:rsidR="00CC5151" w:rsidRPr="00C85978" w:rsidRDefault="00CC5151" w:rsidP="00CC5151">
      <w:pPr>
        <w:tabs>
          <w:tab w:val="left" w:pos="990"/>
        </w:tabs>
        <w:ind w:left="720"/>
        <w:jc w:val="both"/>
        <w:rPr>
          <w:rFonts w:asciiTheme="minorHAnsi" w:hAnsiTheme="minorHAnsi" w:cstheme="minorHAnsi"/>
          <w:sz w:val="22"/>
          <w:szCs w:val="22"/>
          <w:lang w:val="mk-MK"/>
        </w:rPr>
      </w:pPr>
      <w:r w:rsidRPr="00042B57">
        <w:rPr>
          <w:rFonts w:asciiTheme="minorHAnsi" w:hAnsiTheme="minorHAnsi" w:cstheme="minorHAnsi"/>
          <w:sz w:val="22"/>
          <w:szCs w:val="22"/>
          <w:lang w:val="pl-PL"/>
        </w:rPr>
        <w:t>4.</w:t>
      </w:r>
      <w:r w:rsidRPr="00042B57">
        <w:rPr>
          <w:rFonts w:asciiTheme="minorHAnsi" w:hAnsiTheme="minorHAnsi" w:cstheme="minorHAnsi"/>
          <w:sz w:val="22"/>
          <w:szCs w:val="22"/>
          <w:lang w:val="pl-PL"/>
        </w:rPr>
        <w:tab/>
        <w:t>ако податоците се соопштуваат на Управата за финансиско разузнавање, во согласност со закон</w:t>
      </w:r>
      <w:r w:rsidR="00C85978">
        <w:rPr>
          <w:rFonts w:asciiTheme="minorHAnsi" w:hAnsiTheme="minorHAnsi" w:cstheme="minorHAnsi"/>
          <w:sz w:val="22"/>
          <w:szCs w:val="22"/>
          <w:lang w:val="mk-MK"/>
        </w:rPr>
        <w:t>;</w:t>
      </w:r>
    </w:p>
    <w:p w14:paraId="5F13536E" w14:textId="3CA3B5F4" w:rsidR="00CC5151" w:rsidRPr="00C85978" w:rsidRDefault="00CC5151" w:rsidP="00CC5151">
      <w:pPr>
        <w:tabs>
          <w:tab w:val="left" w:pos="990"/>
        </w:tabs>
        <w:ind w:left="720"/>
        <w:jc w:val="both"/>
        <w:rPr>
          <w:rFonts w:asciiTheme="minorHAnsi" w:hAnsiTheme="minorHAnsi" w:cstheme="minorHAnsi"/>
          <w:sz w:val="22"/>
          <w:szCs w:val="22"/>
          <w:lang w:val="mk-MK"/>
        </w:rPr>
      </w:pPr>
      <w:r w:rsidRPr="00042B57">
        <w:rPr>
          <w:rFonts w:asciiTheme="minorHAnsi" w:hAnsiTheme="minorHAnsi" w:cstheme="minorHAnsi"/>
          <w:sz w:val="22"/>
          <w:szCs w:val="22"/>
          <w:lang w:val="pl-PL"/>
        </w:rPr>
        <w:t>5.</w:t>
      </w:r>
      <w:r w:rsidRPr="00042B57">
        <w:rPr>
          <w:rFonts w:asciiTheme="minorHAnsi" w:hAnsiTheme="minorHAnsi" w:cstheme="minorHAnsi"/>
          <w:sz w:val="22"/>
          <w:szCs w:val="22"/>
          <w:lang w:val="pl-PL"/>
        </w:rPr>
        <w:tab/>
        <w:t>ако податоците се соопштуваат на Финансиската полиција, во согласност со закон</w:t>
      </w:r>
      <w:r w:rsidR="00C85978">
        <w:rPr>
          <w:rFonts w:asciiTheme="minorHAnsi" w:hAnsiTheme="minorHAnsi" w:cstheme="minorHAnsi"/>
          <w:sz w:val="22"/>
          <w:szCs w:val="22"/>
          <w:lang w:val="mk-MK"/>
        </w:rPr>
        <w:t>;</w:t>
      </w:r>
    </w:p>
    <w:p w14:paraId="03749C20" w14:textId="6F882363" w:rsidR="00CC5151" w:rsidRPr="00C85978" w:rsidRDefault="00CC5151" w:rsidP="00CC5151">
      <w:pPr>
        <w:tabs>
          <w:tab w:val="left" w:pos="990"/>
        </w:tabs>
        <w:ind w:left="720"/>
        <w:jc w:val="both"/>
        <w:rPr>
          <w:rFonts w:asciiTheme="minorHAnsi" w:hAnsiTheme="minorHAnsi" w:cstheme="minorHAnsi"/>
          <w:sz w:val="22"/>
          <w:szCs w:val="22"/>
          <w:lang w:val="mk-MK"/>
        </w:rPr>
      </w:pPr>
      <w:r w:rsidRPr="00042B57">
        <w:rPr>
          <w:rFonts w:asciiTheme="minorHAnsi" w:hAnsiTheme="minorHAnsi" w:cstheme="minorHAnsi"/>
          <w:sz w:val="22"/>
          <w:szCs w:val="22"/>
          <w:lang w:val="pl-PL"/>
        </w:rPr>
        <w:t>6.</w:t>
      </w:r>
      <w:r w:rsidRPr="00042B57">
        <w:rPr>
          <w:rFonts w:asciiTheme="minorHAnsi" w:hAnsiTheme="minorHAnsi" w:cstheme="minorHAnsi"/>
          <w:sz w:val="22"/>
          <w:szCs w:val="22"/>
          <w:lang w:val="pl-PL"/>
        </w:rPr>
        <w:tab/>
        <w:t>на писмено барање на Државниот девизен инспекторат за контрола на девизното работење</w:t>
      </w:r>
      <w:r w:rsidR="00C85978">
        <w:rPr>
          <w:rFonts w:asciiTheme="minorHAnsi" w:hAnsiTheme="minorHAnsi" w:cstheme="minorHAnsi"/>
          <w:sz w:val="22"/>
          <w:szCs w:val="22"/>
          <w:lang w:val="mk-MK"/>
        </w:rPr>
        <w:t>;</w:t>
      </w:r>
    </w:p>
    <w:p w14:paraId="4485C85C" w14:textId="2250681A" w:rsidR="00CC5151" w:rsidRPr="00C85978" w:rsidRDefault="00CC5151" w:rsidP="00CC5151">
      <w:pPr>
        <w:tabs>
          <w:tab w:val="left" w:pos="990"/>
        </w:tabs>
        <w:ind w:left="720"/>
        <w:jc w:val="both"/>
        <w:rPr>
          <w:rFonts w:asciiTheme="minorHAnsi" w:hAnsiTheme="minorHAnsi" w:cstheme="minorHAnsi"/>
          <w:sz w:val="22"/>
          <w:szCs w:val="22"/>
          <w:lang w:val="mk-MK"/>
        </w:rPr>
      </w:pPr>
      <w:r w:rsidRPr="00042B57">
        <w:rPr>
          <w:rFonts w:asciiTheme="minorHAnsi" w:hAnsiTheme="minorHAnsi" w:cstheme="minorHAnsi"/>
          <w:sz w:val="22"/>
          <w:szCs w:val="22"/>
          <w:lang w:val="pl-PL"/>
        </w:rPr>
        <w:t>7.</w:t>
      </w:r>
      <w:r w:rsidRPr="00042B57">
        <w:rPr>
          <w:rFonts w:asciiTheme="minorHAnsi" w:hAnsiTheme="minorHAnsi" w:cstheme="minorHAnsi"/>
          <w:sz w:val="22"/>
          <w:szCs w:val="22"/>
          <w:lang w:val="pl-PL"/>
        </w:rPr>
        <w:tab/>
        <w:t>на писмено барање на Фондот за осигурување на депозити, во согласност со закон</w:t>
      </w:r>
      <w:r w:rsidR="00C85978">
        <w:rPr>
          <w:rFonts w:asciiTheme="minorHAnsi" w:hAnsiTheme="minorHAnsi" w:cstheme="minorHAnsi"/>
          <w:sz w:val="22"/>
          <w:szCs w:val="22"/>
          <w:lang w:val="mk-MK"/>
        </w:rPr>
        <w:t>;</w:t>
      </w:r>
    </w:p>
    <w:p w14:paraId="51FC88D4" w14:textId="77777777" w:rsidR="00CC5151" w:rsidRPr="00042B57" w:rsidRDefault="001333B2" w:rsidP="00CC5151">
      <w:pPr>
        <w:tabs>
          <w:tab w:val="left" w:pos="990"/>
        </w:tabs>
        <w:ind w:left="720"/>
        <w:jc w:val="both"/>
        <w:rPr>
          <w:rFonts w:asciiTheme="minorHAnsi" w:hAnsiTheme="minorHAnsi" w:cstheme="minorHAnsi"/>
          <w:sz w:val="22"/>
          <w:szCs w:val="22"/>
          <w:lang w:val="pl-PL"/>
        </w:rPr>
      </w:pPr>
      <w:r w:rsidRPr="00042B57">
        <w:rPr>
          <w:rFonts w:asciiTheme="minorHAnsi" w:hAnsiTheme="minorHAnsi" w:cstheme="minorHAnsi"/>
          <w:sz w:val="22"/>
          <w:szCs w:val="22"/>
          <w:lang w:val="mk-MK"/>
        </w:rPr>
        <w:t>8. на писмено барање на Агенцијата за управување со одземен имот, во согласност со закон;</w:t>
      </w:r>
    </w:p>
    <w:p w14:paraId="12019B0D" w14:textId="77777777" w:rsidR="00F54BC8" w:rsidRPr="00042B57" w:rsidRDefault="001333B2" w:rsidP="00F54BC8">
      <w:pPr>
        <w:tabs>
          <w:tab w:val="left" w:pos="990"/>
        </w:tabs>
        <w:ind w:left="720"/>
        <w:jc w:val="both"/>
        <w:rPr>
          <w:rFonts w:asciiTheme="minorHAnsi" w:hAnsiTheme="minorHAnsi" w:cstheme="minorHAnsi"/>
          <w:sz w:val="22"/>
          <w:szCs w:val="22"/>
          <w:lang w:val="pl-PL"/>
        </w:rPr>
      </w:pPr>
      <w:r w:rsidRPr="00042B57">
        <w:rPr>
          <w:rFonts w:asciiTheme="minorHAnsi" w:hAnsiTheme="minorHAnsi" w:cstheme="minorHAnsi"/>
          <w:sz w:val="22"/>
          <w:szCs w:val="22"/>
          <w:lang w:val="mk-MK"/>
        </w:rPr>
        <w:t>9. на писмено барање на нотар во рамките на водењето оставинска постапка, согласно со закон;</w:t>
      </w:r>
    </w:p>
    <w:p w14:paraId="144D30B3" w14:textId="2CAB8348" w:rsidR="00F54BC8" w:rsidRPr="00042B57" w:rsidRDefault="001333B2" w:rsidP="00F54BC8">
      <w:pPr>
        <w:tabs>
          <w:tab w:val="left" w:pos="990"/>
        </w:tabs>
        <w:ind w:left="720"/>
        <w:jc w:val="both"/>
        <w:rPr>
          <w:rFonts w:asciiTheme="minorHAnsi" w:hAnsiTheme="minorHAnsi" w:cstheme="minorHAnsi"/>
          <w:sz w:val="22"/>
          <w:szCs w:val="22"/>
          <w:lang w:val="pl-PL"/>
        </w:rPr>
      </w:pPr>
      <w:r w:rsidRPr="00042B57">
        <w:rPr>
          <w:rFonts w:asciiTheme="minorHAnsi" w:hAnsiTheme="minorHAnsi" w:cstheme="minorHAnsi"/>
          <w:sz w:val="22"/>
          <w:szCs w:val="22"/>
          <w:lang w:val="mk-MK"/>
        </w:rPr>
        <w:t>10</w:t>
      </w:r>
      <w:r w:rsidR="00815003" w:rsidRPr="00042B57">
        <w:rPr>
          <w:rFonts w:asciiTheme="minorHAnsi" w:hAnsiTheme="minorHAnsi" w:cstheme="minorHAnsi"/>
          <w:sz w:val="22"/>
          <w:szCs w:val="22"/>
          <w:lang w:val="pl-PL"/>
        </w:rPr>
        <w:t>.</w:t>
      </w:r>
      <w:r w:rsidR="00815003" w:rsidRPr="00042B57">
        <w:rPr>
          <w:rFonts w:asciiTheme="minorHAnsi" w:hAnsiTheme="minorHAnsi" w:cstheme="minorHAnsi"/>
          <w:sz w:val="22"/>
          <w:szCs w:val="22"/>
          <w:lang w:val="pl-PL"/>
        </w:rPr>
        <w:tab/>
      </w:r>
      <w:r w:rsidR="00F54BC8" w:rsidRPr="00042B57">
        <w:rPr>
          <w:rFonts w:asciiTheme="minorHAnsi" w:hAnsiTheme="minorHAnsi" w:cstheme="minorHAnsi"/>
          <w:sz w:val="22"/>
          <w:szCs w:val="22"/>
          <w:lang w:val="pl-PL"/>
        </w:rPr>
        <w:t xml:space="preserve">ако податоците се соопштуваат за потребите на функционирање на Кредитниот регистар на </w:t>
      </w:r>
      <w:r w:rsidR="00545F89" w:rsidRPr="00042B57">
        <w:rPr>
          <w:rFonts w:asciiTheme="minorHAnsi" w:hAnsiTheme="minorHAnsi" w:cstheme="minorHAnsi"/>
          <w:sz w:val="22"/>
          <w:szCs w:val="22"/>
          <w:lang w:val="mk-MK"/>
        </w:rPr>
        <w:t>Народна банка</w:t>
      </w:r>
      <w:r w:rsidR="00F54BC8" w:rsidRPr="00042B57">
        <w:rPr>
          <w:rFonts w:asciiTheme="minorHAnsi" w:hAnsiTheme="minorHAnsi" w:cstheme="minorHAnsi"/>
          <w:sz w:val="22"/>
          <w:szCs w:val="22"/>
          <w:lang w:val="pl-PL"/>
        </w:rPr>
        <w:t xml:space="preserve"> и до Кредитното биро, во согласност со закон</w:t>
      </w:r>
      <w:r w:rsidR="00C85978">
        <w:rPr>
          <w:rFonts w:asciiTheme="minorHAnsi" w:hAnsiTheme="minorHAnsi" w:cstheme="minorHAnsi"/>
          <w:sz w:val="22"/>
          <w:szCs w:val="22"/>
          <w:lang w:val="mk-MK"/>
        </w:rPr>
        <w:t>;</w:t>
      </w:r>
      <w:r w:rsidR="00815003" w:rsidRPr="00042B57">
        <w:rPr>
          <w:rFonts w:asciiTheme="minorHAnsi" w:hAnsiTheme="minorHAnsi" w:cstheme="minorHAnsi"/>
          <w:sz w:val="22"/>
          <w:szCs w:val="22"/>
          <w:lang w:val="pl-PL"/>
        </w:rPr>
        <w:t xml:space="preserve"> </w:t>
      </w:r>
    </w:p>
    <w:p w14:paraId="291F5A93" w14:textId="54C26D52" w:rsidR="00F54BC8" w:rsidRPr="00042B57" w:rsidRDefault="001333B2" w:rsidP="00F54BC8">
      <w:pPr>
        <w:tabs>
          <w:tab w:val="left" w:pos="990"/>
        </w:tabs>
        <w:ind w:left="720"/>
        <w:jc w:val="both"/>
        <w:rPr>
          <w:rFonts w:asciiTheme="minorHAnsi" w:hAnsiTheme="minorHAnsi" w:cstheme="minorHAnsi"/>
          <w:sz w:val="22"/>
          <w:szCs w:val="22"/>
          <w:lang w:val="pl-PL"/>
        </w:rPr>
      </w:pPr>
      <w:r w:rsidRPr="00042B57">
        <w:rPr>
          <w:rFonts w:asciiTheme="minorHAnsi" w:hAnsiTheme="minorHAnsi" w:cstheme="minorHAnsi"/>
          <w:sz w:val="22"/>
          <w:szCs w:val="22"/>
          <w:lang w:val="mk-MK"/>
        </w:rPr>
        <w:t>11</w:t>
      </w:r>
      <w:r w:rsidR="00815003" w:rsidRPr="00042B57">
        <w:rPr>
          <w:rFonts w:asciiTheme="minorHAnsi" w:hAnsiTheme="minorHAnsi" w:cstheme="minorHAnsi"/>
          <w:sz w:val="22"/>
          <w:szCs w:val="22"/>
          <w:lang w:val="pl-PL"/>
        </w:rPr>
        <w:t>.</w:t>
      </w:r>
      <w:r w:rsidR="00815003" w:rsidRPr="00042B57">
        <w:rPr>
          <w:rFonts w:asciiTheme="minorHAnsi" w:hAnsiTheme="minorHAnsi" w:cstheme="minorHAnsi"/>
          <w:sz w:val="22"/>
          <w:szCs w:val="22"/>
          <w:lang w:val="pl-PL"/>
        </w:rPr>
        <w:tab/>
        <w:t>податоците се соопштуваат за потребите на управување со кредитниот ризик на други членки на банкарска група или на банкарска група чие матично лице е со седиште надвор од Република Македонија, а чија членка е банката</w:t>
      </w:r>
      <w:r w:rsidR="00C85978">
        <w:rPr>
          <w:rFonts w:asciiTheme="minorHAnsi" w:hAnsiTheme="minorHAnsi" w:cstheme="minorHAnsi"/>
          <w:sz w:val="22"/>
          <w:szCs w:val="22"/>
          <w:lang w:val="mk-MK"/>
        </w:rPr>
        <w:t>;</w:t>
      </w:r>
      <w:r w:rsidR="00815003" w:rsidRPr="00042B57">
        <w:rPr>
          <w:rFonts w:asciiTheme="minorHAnsi" w:hAnsiTheme="minorHAnsi" w:cstheme="minorHAnsi"/>
          <w:sz w:val="22"/>
          <w:szCs w:val="22"/>
          <w:lang w:val="pl-PL"/>
        </w:rPr>
        <w:t xml:space="preserve"> </w:t>
      </w:r>
    </w:p>
    <w:p w14:paraId="244D35BE" w14:textId="41E8D368" w:rsidR="002F7B64" w:rsidRPr="00042B57" w:rsidRDefault="001333B2" w:rsidP="002F7B64">
      <w:pPr>
        <w:tabs>
          <w:tab w:val="left" w:pos="990"/>
        </w:tabs>
        <w:ind w:left="720"/>
        <w:jc w:val="both"/>
        <w:rPr>
          <w:rFonts w:asciiTheme="minorHAnsi" w:hAnsiTheme="minorHAnsi" w:cstheme="minorHAnsi"/>
          <w:sz w:val="22"/>
          <w:szCs w:val="22"/>
          <w:lang w:val="pl-PL"/>
        </w:rPr>
      </w:pPr>
      <w:r w:rsidRPr="00042B57">
        <w:rPr>
          <w:rFonts w:asciiTheme="minorHAnsi" w:hAnsiTheme="minorHAnsi" w:cstheme="minorHAnsi"/>
          <w:sz w:val="22"/>
          <w:szCs w:val="22"/>
          <w:lang w:val="mk-MK"/>
        </w:rPr>
        <w:t>12</w:t>
      </w:r>
      <w:r w:rsidR="00815003" w:rsidRPr="00042B57">
        <w:rPr>
          <w:rFonts w:asciiTheme="minorHAnsi" w:hAnsiTheme="minorHAnsi" w:cstheme="minorHAnsi"/>
          <w:sz w:val="22"/>
          <w:szCs w:val="22"/>
          <w:lang w:val="pl-PL"/>
        </w:rPr>
        <w:t>.по писмено барање на лицата овластени за изв</w:t>
      </w:r>
      <w:r w:rsidR="002F7B64" w:rsidRPr="00042B57">
        <w:rPr>
          <w:rFonts w:asciiTheme="minorHAnsi" w:hAnsiTheme="minorHAnsi" w:cstheme="minorHAnsi"/>
          <w:sz w:val="22"/>
          <w:szCs w:val="22"/>
          <w:lang w:val="pl-PL"/>
        </w:rPr>
        <w:t>ршување, во согласност со закон</w:t>
      </w:r>
      <w:r w:rsidR="00C85978">
        <w:rPr>
          <w:rFonts w:asciiTheme="minorHAnsi" w:hAnsiTheme="minorHAnsi" w:cstheme="minorHAnsi"/>
          <w:sz w:val="22"/>
          <w:szCs w:val="22"/>
          <w:lang w:val="mk-MK"/>
        </w:rPr>
        <w:t>;</w:t>
      </w:r>
      <w:r w:rsidR="002F7B64" w:rsidRPr="00042B57">
        <w:rPr>
          <w:rFonts w:asciiTheme="minorHAnsi" w:hAnsiTheme="minorHAnsi" w:cstheme="minorHAnsi"/>
          <w:sz w:val="22"/>
          <w:szCs w:val="22"/>
          <w:lang w:val="pl-PL"/>
        </w:rPr>
        <w:t xml:space="preserve"> </w:t>
      </w:r>
      <w:r w:rsidR="00815003" w:rsidRPr="00042B57">
        <w:rPr>
          <w:rFonts w:asciiTheme="minorHAnsi" w:hAnsiTheme="minorHAnsi" w:cstheme="minorHAnsi"/>
          <w:sz w:val="22"/>
          <w:szCs w:val="22"/>
          <w:lang w:val="pl-PL"/>
        </w:rPr>
        <w:t xml:space="preserve">и </w:t>
      </w:r>
    </w:p>
    <w:p w14:paraId="136A4700" w14:textId="56183C5B" w:rsidR="00815003" w:rsidRPr="00042B57" w:rsidRDefault="001333B2" w:rsidP="002F7B64">
      <w:pPr>
        <w:tabs>
          <w:tab w:val="left" w:pos="990"/>
        </w:tabs>
        <w:ind w:left="720"/>
        <w:jc w:val="both"/>
        <w:rPr>
          <w:rFonts w:asciiTheme="minorHAnsi" w:hAnsiTheme="minorHAnsi" w:cstheme="minorHAnsi"/>
          <w:sz w:val="22"/>
          <w:szCs w:val="22"/>
          <w:lang w:val="pl-PL"/>
        </w:rPr>
      </w:pPr>
      <w:r w:rsidRPr="00042B57">
        <w:rPr>
          <w:rFonts w:asciiTheme="minorHAnsi" w:hAnsiTheme="minorHAnsi" w:cstheme="minorHAnsi"/>
          <w:sz w:val="22"/>
          <w:szCs w:val="22"/>
          <w:lang w:val="mk-MK"/>
        </w:rPr>
        <w:t>13</w:t>
      </w:r>
      <w:r w:rsidR="00815003" w:rsidRPr="00042B57">
        <w:rPr>
          <w:rFonts w:asciiTheme="minorHAnsi" w:hAnsiTheme="minorHAnsi" w:cstheme="minorHAnsi"/>
          <w:sz w:val="22"/>
          <w:szCs w:val="22"/>
          <w:lang w:val="pl-PL"/>
        </w:rPr>
        <w:t>.</w:t>
      </w:r>
      <w:r w:rsidR="00D33F7C">
        <w:rPr>
          <w:rFonts w:asciiTheme="minorHAnsi" w:hAnsiTheme="minorHAnsi" w:cstheme="minorHAnsi"/>
          <w:sz w:val="22"/>
          <w:szCs w:val="22"/>
          <w:lang w:val="mk-MK"/>
        </w:rPr>
        <w:t xml:space="preserve"> </w:t>
      </w:r>
      <w:r w:rsidR="00F54BC8" w:rsidRPr="00042B57">
        <w:rPr>
          <w:rFonts w:asciiTheme="minorHAnsi" w:hAnsiTheme="minorHAnsi" w:cstheme="minorHAnsi"/>
          <w:sz w:val="22"/>
          <w:szCs w:val="22"/>
          <w:lang w:val="pl-PL"/>
        </w:rPr>
        <w:t>ако податоците се даваат на Министерствот</w:t>
      </w:r>
      <w:r w:rsidR="002F7B64" w:rsidRPr="00042B57">
        <w:rPr>
          <w:rFonts w:asciiTheme="minorHAnsi" w:hAnsiTheme="minorHAnsi" w:cstheme="minorHAnsi"/>
          <w:sz w:val="22"/>
          <w:szCs w:val="22"/>
          <w:lang w:val="pl-PL"/>
        </w:rPr>
        <w:t>о за труд и социјална политика,</w:t>
      </w:r>
      <w:r w:rsidR="00D33F7C">
        <w:rPr>
          <w:rFonts w:asciiTheme="minorHAnsi" w:hAnsiTheme="minorHAnsi" w:cstheme="minorHAnsi"/>
          <w:sz w:val="22"/>
          <w:szCs w:val="22"/>
          <w:lang w:val="mk-MK"/>
        </w:rPr>
        <w:t xml:space="preserve"> </w:t>
      </w:r>
      <w:r w:rsidR="00F54BC8" w:rsidRPr="00042B57">
        <w:rPr>
          <w:rFonts w:asciiTheme="minorHAnsi" w:hAnsiTheme="minorHAnsi" w:cstheme="minorHAnsi"/>
          <w:sz w:val="22"/>
          <w:szCs w:val="22"/>
          <w:lang w:val="pl-PL"/>
        </w:rPr>
        <w:t>Агенцијата за вработување и Фондот за здравствено осигурување, за потребите за вршење на работите од нивните надлежности и во согласност со прописисте за заштита на личните податоци, само доколку Банката склучи меморандум за соработка со овие институции, со кој се регулира начинот на достапност на податоците</w:t>
      </w:r>
      <w:r w:rsidR="00815003" w:rsidRPr="00042B57">
        <w:rPr>
          <w:rFonts w:asciiTheme="minorHAnsi" w:hAnsiTheme="minorHAnsi" w:cstheme="minorHAnsi"/>
          <w:sz w:val="22"/>
          <w:szCs w:val="22"/>
          <w:lang w:val="pl-PL"/>
        </w:rPr>
        <w:t>.</w:t>
      </w:r>
    </w:p>
    <w:p w14:paraId="6F328DAF" w14:textId="77777777" w:rsidR="00FC5480" w:rsidRPr="00042B57" w:rsidRDefault="00FC5480" w:rsidP="00317FED">
      <w:pPr>
        <w:ind w:left="1080"/>
        <w:jc w:val="both"/>
        <w:rPr>
          <w:rFonts w:asciiTheme="minorHAnsi" w:hAnsiTheme="minorHAnsi" w:cstheme="minorHAnsi"/>
          <w:sz w:val="22"/>
          <w:szCs w:val="22"/>
          <w:lang w:val="pl-PL"/>
        </w:rPr>
      </w:pPr>
    </w:p>
    <w:p w14:paraId="017265BE" w14:textId="61BAC437" w:rsidR="00132DB1" w:rsidRDefault="00132DB1" w:rsidP="00317FED">
      <w:pPr>
        <w:ind w:left="1080"/>
        <w:jc w:val="both"/>
        <w:rPr>
          <w:ins w:id="89" w:author="Sonja Nikolovska" w:date="2020-01-30T18:51:00Z"/>
          <w:rFonts w:asciiTheme="minorHAnsi" w:hAnsiTheme="minorHAnsi" w:cstheme="minorHAnsi"/>
          <w:sz w:val="22"/>
          <w:szCs w:val="22"/>
          <w:lang w:val="pl-PL"/>
        </w:rPr>
      </w:pPr>
    </w:p>
    <w:p w14:paraId="1CB5E48B" w14:textId="77777777" w:rsidR="00452292" w:rsidRPr="00042B57" w:rsidRDefault="00452292" w:rsidP="00452292">
      <w:pPr>
        <w:pStyle w:val="Header"/>
        <w:tabs>
          <w:tab w:val="left" w:pos="1134"/>
        </w:tabs>
        <w:rPr>
          <w:rFonts w:asciiTheme="minorHAnsi" w:hAnsiTheme="minorHAnsi" w:cstheme="minorHAnsi"/>
          <w:b/>
          <w:sz w:val="22"/>
          <w:szCs w:val="22"/>
          <w:lang w:val="pl-PL"/>
        </w:rPr>
      </w:pPr>
      <w:r w:rsidRPr="00042B57">
        <w:rPr>
          <w:rFonts w:asciiTheme="minorHAnsi" w:hAnsiTheme="minorHAnsi" w:cstheme="minorHAnsi"/>
          <w:b/>
          <w:sz w:val="22"/>
          <w:szCs w:val="22"/>
          <w:lang w:val="pl-PL"/>
        </w:rPr>
        <w:t>5. Безбедност и заштита</w:t>
      </w:r>
    </w:p>
    <w:p w14:paraId="090D7D05" w14:textId="1F570F0B" w:rsidR="00452292" w:rsidRDefault="00452292" w:rsidP="00452292">
      <w:pPr>
        <w:pStyle w:val="Header"/>
        <w:tabs>
          <w:tab w:val="left" w:pos="1134"/>
        </w:tabs>
        <w:rPr>
          <w:ins w:id="90" w:author="Sonja Nikolovska" w:date="2020-01-30T18:51:00Z"/>
          <w:rFonts w:asciiTheme="minorHAnsi" w:hAnsiTheme="minorHAnsi" w:cstheme="minorHAnsi"/>
          <w:b/>
          <w:sz w:val="22"/>
          <w:szCs w:val="22"/>
          <w:lang w:val="pl-PL"/>
        </w:rPr>
      </w:pPr>
    </w:p>
    <w:p w14:paraId="69E8E545" w14:textId="77777777" w:rsidR="00936954" w:rsidRPr="00042B57" w:rsidRDefault="00936954" w:rsidP="00452292">
      <w:pPr>
        <w:pStyle w:val="Header"/>
        <w:tabs>
          <w:tab w:val="left" w:pos="1134"/>
        </w:tabs>
        <w:rPr>
          <w:rFonts w:asciiTheme="minorHAnsi" w:hAnsiTheme="minorHAnsi" w:cstheme="minorHAnsi"/>
          <w:b/>
          <w:sz w:val="22"/>
          <w:szCs w:val="22"/>
          <w:lang w:val="pl-PL"/>
        </w:rPr>
      </w:pPr>
    </w:p>
    <w:p w14:paraId="6581E398" w14:textId="77777777" w:rsidR="00452292" w:rsidRPr="00042B57" w:rsidRDefault="00452292" w:rsidP="00452292">
      <w:pPr>
        <w:pStyle w:val="Header"/>
        <w:tabs>
          <w:tab w:val="left" w:pos="1134"/>
        </w:tabs>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73</w:t>
      </w:r>
    </w:p>
    <w:p w14:paraId="43053E4F" w14:textId="77777777" w:rsidR="00452292" w:rsidRPr="00042B57" w:rsidRDefault="00452292" w:rsidP="00452292">
      <w:pPr>
        <w:pStyle w:val="Header"/>
        <w:tabs>
          <w:tab w:val="left" w:pos="1134"/>
        </w:tabs>
        <w:rPr>
          <w:rFonts w:asciiTheme="minorHAnsi" w:hAnsiTheme="minorHAnsi" w:cstheme="minorHAnsi"/>
          <w:b/>
          <w:sz w:val="22"/>
          <w:szCs w:val="22"/>
          <w:lang w:val="pl-PL"/>
        </w:rPr>
      </w:pPr>
    </w:p>
    <w:p w14:paraId="3B343710" w14:textId="06C948A2" w:rsidR="00452292" w:rsidRPr="00042B57" w:rsidRDefault="00452292" w:rsidP="00452292">
      <w:pPr>
        <w:pStyle w:val="Header"/>
        <w:tabs>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Во СБ се вршат задачи и се спроведуваат мерки за безбедност и заштита утврдени со важечките прописи.</w:t>
      </w:r>
    </w:p>
    <w:p w14:paraId="5D313CE6" w14:textId="77777777" w:rsidR="00452292" w:rsidRPr="00042B57" w:rsidRDefault="00452292" w:rsidP="00452292">
      <w:pPr>
        <w:pStyle w:val="Header"/>
        <w:tabs>
          <w:tab w:val="left" w:pos="1134"/>
        </w:tabs>
        <w:rPr>
          <w:rFonts w:asciiTheme="minorHAnsi" w:hAnsiTheme="minorHAnsi" w:cstheme="minorHAnsi"/>
          <w:sz w:val="22"/>
          <w:szCs w:val="22"/>
          <w:lang w:val="pl-PL"/>
        </w:rPr>
      </w:pPr>
    </w:p>
    <w:p w14:paraId="44FA2676" w14:textId="72F4155D" w:rsidR="00132DB1" w:rsidRPr="00042B57" w:rsidRDefault="00452292" w:rsidP="00452292">
      <w:pPr>
        <w:pStyle w:val="Header"/>
        <w:tabs>
          <w:tab w:val="clear" w:pos="4320"/>
          <w:tab w:val="clear" w:pos="8640"/>
          <w:tab w:val="left" w:pos="1134"/>
        </w:tabs>
        <w:rPr>
          <w:rFonts w:asciiTheme="minorHAnsi" w:hAnsiTheme="minorHAnsi" w:cstheme="minorHAnsi"/>
          <w:sz w:val="22"/>
          <w:szCs w:val="22"/>
          <w:lang w:val="pl-PL"/>
        </w:rPr>
      </w:pPr>
      <w:r w:rsidRPr="00042B57">
        <w:rPr>
          <w:rFonts w:asciiTheme="minorHAnsi" w:hAnsiTheme="minorHAnsi" w:cstheme="minorHAnsi"/>
          <w:sz w:val="22"/>
          <w:szCs w:val="22"/>
          <w:lang w:val="pl-PL"/>
        </w:rPr>
        <w:t>Мерките за безбедност и заштита и начинот на нивното спроведување поблиску се уредуваат со акти што ги донесува Управниот одбор на СБ.</w:t>
      </w:r>
    </w:p>
    <w:p w14:paraId="4BA24DB7" w14:textId="77777777" w:rsidR="00132DB1" w:rsidRPr="00042B57" w:rsidRDefault="00132DB1" w:rsidP="00AA2EE5">
      <w:pPr>
        <w:pStyle w:val="Header"/>
        <w:tabs>
          <w:tab w:val="clear" w:pos="4320"/>
          <w:tab w:val="clear" w:pos="8640"/>
          <w:tab w:val="left" w:pos="1134"/>
        </w:tabs>
        <w:rPr>
          <w:rFonts w:asciiTheme="minorHAnsi" w:hAnsiTheme="minorHAnsi" w:cstheme="minorHAnsi"/>
          <w:b/>
          <w:sz w:val="22"/>
          <w:szCs w:val="22"/>
          <w:lang w:val="pl-PL"/>
        </w:rPr>
      </w:pPr>
    </w:p>
    <w:p w14:paraId="1B579F1C" w14:textId="77777777" w:rsidR="00452292" w:rsidRPr="00042B57" w:rsidRDefault="00452292" w:rsidP="00452292">
      <w:pPr>
        <w:pStyle w:val="Header"/>
        <w:rPr>
          <w:rFonts w:asciiTheme="minorHAnsi" w:hAnsiTheme="minorHAnsi" w:cstheme="minorHAnsi"/>
          <w:b/>
          <w:sz w:val="22"/>
          <w:szCs w:val="22"/>
          <w:lang w:val="pl-PL"/>
        </w:rPr>
      </w:pPr>
      <w:r w:rsidRPr="00042B57">
        <w:rPr>
          <w:rFonts w:asciiTheme="minorHAnsi" w:hAnsiTheme="minorHAnsi" w:cstheme="minorHAnsi"/>
          <w:b/>
          <w:sz w:val="22"/>
          <w:szCs w:val="22"/>
          <w:lang w:val="pl-PL"/>
        </w:rPr>
        <w:t>6. Информирање</w:t>
      </w:r>
    </w:p>
    <w:p w14:paraId="0B7FBCCF" w14:textId="77777777" w:rsidR="00452292" w:rsidRPr="00042B57" w:rsidRDefault="00452292" w:rsidP="00452292">
      <w:pPr>
        <w:pStyle w:val="Header"/>
        <w:rPr>
          <w:rFonts w:asciiTheme="minorHAnsi" w:hAnsiTheme="minorHAnsi" w:cstheme="minorHAnsi"/>
          <w:b/>
          <w:sz w:val="22"/>
          <w:szCs w:val="22"/>
          <w:lang w:val="pl-PL"/>
        </w:rPr>
      </w:pPr>
    </w:p>
    <w:p w14:paraId="3E7AF730" w14:textId="77777777" w:rsidR="00452292" w:rsidRPr="00042B57" w:rsidRDefault="00452292" w:rsidP="00452292">
      <w:pPr>
        <w:pStyle w:val="Header"/>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74</w:t>
      </w:r>
    </w:p>
    <w:p w14:paraId="0E69C9CD" w14:textId="77777777" w:rsidR="00452292" w:rsidRPr="00042B57" w:rsidRDefault="00452292" w:rsidP="00452292">
      <w:pPr>
        <w:pStyle w:val="Header"/>
        <w:rPr>
          <w:rFonts w:asciiTheme="minorHAnsi" w:hAnsiTheme="minorHAnsi" w:cstheme="minorHAnsi"/>
          <w:b/>
          <w:sz w:val="22"/>
          <w:szCs w:val="22"/>
          <w:lang w:val="pl-PL"/>
        </w:rPr>
      </w:pPr>
    </w:p>
    <w:p w14:paraId="0B6F7D64" w14:textId="18E47890" w:rsidR="00452292" w:rsidRPr="00042B57" w:rsidRDefault="00452292" w:rsidP="00452292">
      <w:pPr>
        <w:pStyle w:val="Header"/>
        <w:tabs>
          <w:tab w:val="clear" w:pos="4320"/>
          <w:tab w:val="center" w:pos="1276"/>
        </w:tabs>
        <w:rPr>
          <w:rFonts w:asciiTheme="minorHAnsi" w:hAnsiTheme="minorHAnsi" w:cstheme="minorHAnsi"/>
          <w:sz w:val="22"/>
          <w:szCs w:val="22"/>
          <w:lang w:val="pl-PL"/>
        </w:rPr>
      </w:pPr>
      <w:r w:rsidRPr="00042B57">
        <w:rPr>
          <w:rFonts w:asciiTheme="minorHAnsi" w:hAnsiTheme="minorHAnsi" w:cstheme="minorHAnsi"/>
          <w:b/>
          <w:sz w:val="22"/>
          <w:szCs w:val="22"/>
          <w:lang w:val="pl-PL"/>
        </w:rPr>
        <w:tab/>
      </w:r>
      <w:r w:rsidRPr="00042B57">
        <w:rPr>
          <w:rFonts w:asciiTheme="minorHAnsi" w:hAnsiTheme="minorHAnsi" w:cstheme="minorHAnsi"/>
          <w:sz w:val="22"/>
          <w:szCs w:val="22"/>
          <w:lang w:val="pl-PL"/>
        </w:rPr>
        <w:t>Надзорниот одбор и Управниот одбор на СБ се должни да обезбедат соодветна информација за работата на СБ на акционерите на СБ на странските банки со кои соработува СБ, како и на работниците на СБ, како што е определено со закон и овој Статут.</w:t>
      </w:r>
    </w:p>
    <w:p w14:paraId="4F2A167B" w14:textId="77777777" w:rsidR="00452292" w:rsidRPr="00042B57" w:rsidRDefault="00452292" w:rsidP="00452292">
      <w:pPr>
        <w:pStyle w:val="Header"/>
        <w:rPr>
          <w:rFonts w:asciiTheme="minorHAnsi" w:hAnsiTheme="minorHAnsi" w:cstheme="minorHAnsi"/>
          <w:sz w:val="22"/>
          <w:szCs w:val="22"/>
          <w:lang w:val="pl-PL"/>
        </w:rPr>
      </w:pPr>
    </w:p>
    <w:p w14:paraId="1CAD4C85" w14:textId="77777777" w:rsidR="00452292" w:rsidRPr="00042B57" w:rsidRDefault="00452292" w:rsidP="00452292">
      <w:pPr>
        <w:pStyle w:val="Header"/>
        <w:tabs>
          <w:tab w:val="clear" w:pos="4320"/>
        </w:tabs>
        <w:rPr>
          <w:rFonts w:asciiTheme="minorHAnsi" w:hAnsiTheme="minorHAnsi" w:cstheme="minorHAnsi"/>
          <w:sz w:val="22"/>
          <w:szCs w:val="22"/>
          <w:lang w:val="pl-PL"/>
        </w:rPr>
      </w:pPr>
      <w:r w:rsidRPr="00042B57">
        <w:rPr>
          <w:rFonts w:asciiTheme="minorHAnsi" w:hAnsiTheme="minorHAnsi" w:cstheme="minorHAnsi"/>
          <w:sz w:val="22"/>
          <w:szCs w:val="22"/>
          <w:lang w:val="pl-PL"/>
        </w:rPr>
        <w:t>СБ во своето седиште мора да ги чува следниве акти и документи:</w:t>
      </w:r>
    </w:p>
    <w:p w14:paraId="3F5D4A01" w14:textId="77777777" w:rsidR="00452292" w:rsidRPr="00042B57" w:rsidRDefault="00452292" w:rsidP="00452292">
      <w:pPr>
        <w:pStyle w:val="Header"/>
        <w:rPr>
          <w:rFonts w:asciiTheme="minorHAnsi" w:hAnsiTheme="minorHAnsi" w:cstheme="minorHAnsi"/>
          <w:sz w:val="22"/>
          <w:szCs w:val="22"/>
          <w:lang w:val="pl-PL"/>
        </w:rPr>
      </w:pPr>
    </w:p>
    <w:p w14:paraId="78ECF156" w14:textId="77777777" w:rsidR="00452292" w:rsidRPr="00042B57" w:rsidRDefault="00452292" w:rsidP="00452292">
      <w:pPr>
        <w:pStyle w:val="Header"/>
        <w:ind w:left="426"/>
        <w:rPr>
          <w:rFonts w:asciiTheme="minorHAnsi" w:hAnsiTheme="minorHAnsi" w:cstheme="minorHAnsi"/>
          <w:sz w:val="22"/>
          <w:szCs w:val="22"/>
          <w:lang w:val="pl-PL"/>
        </w:rPr>
      </w:pPr>
      <w:r w:rsidRPr="00042B57">
        <w:rPr>
          <w:rFonts w:asciiTheme="minorHAnsi" w:hAnsiTheme="minorHAnsi" w:cstheme="minorHAnsi"/>
          <w:sz w:val="22"/>
          <w:szCs w:val="22"/>
          <w:lang w:val="pl-PL"/>
        </w:rPr>
        <w:t>1. Статутот и другите акти, како и сите нивни измени и дополнувања, заедно со пречистените текстови;</w:t>
      </w:r>
    </w:p>
    <w:p w14:paraId="34F35C71" w14:textId="77777777" w:rsidR="00452292" w:rsidRPr="00042B57" w:rsidRDefault="00452292" w:rsidP="00452292">
      <w:pPr>
        <w:pStyle w:val="Header"/>
        <w:ind w:left="426"/>
        <w:rPr>
          <w:rFonts w:asciiTheme="minorHAnsi" w:hAnsiTheme="minorHAnsi" w:cstheme="minorHAnsi"/>
          <w:sz w:val="22"/>
          <w:szCs w:val="22"/>
          <w:lang w:val="pl-PL"/>
        </w:rPr>
      </w:pPr>
      <w:r w:rsidRPr="00042B57">
        <w:rPr>
          <w:rFonts w:asciiTheme="minorHAnsi" w:hAnsiTheme="minorHAnsi" w:cstheme="minorHAnsi"/>
          <w:sz w:val="22"/>
          <w:szCs w:val="22"/>
          <w:lang w:val="pl-PL"/>
        </w:rPr>
        <w:t>2. записниците и сите други документи од сите седници на собранијата на акционерите;</w:t>
      </w:r>
    </w:p>
    <w:p w14:paraId="772E199D" w14:textId="77777777" w:rsidR="00452292" w:rsidRPr="00042B57" w:rsidRDefault="00452292" w:rsidP="00452292">
      <w:pPr>
        <w:pStyle w:val="Header"/>
        <w:ind w:left="426"/>
        <w:rPr>
          <w:rFonts w:asciiTheme="minorHAnsi" w:hAnsiTheme="minorHAnsi" w:cstheme="minorHAnsi"/>
          <w:sz w:val="22"/>
          <w:szCs w:val="22"/>
          <w:lang w:val="pl-PL"/>
        </w:rPr>
      </w:pPr>
      <w:r w:rsidRPr="00042B57">
        <w:rPr>
          <w:rFonts w:asciiTheme="minorHAnsi" w:hAnsiTheme="minorHAnsi" w:cstheme="minorHAnsi"/>
          <w:sz w:val="22"/>
          <w:szCs w:val="22"/>
          <w:lang w:val="pl-PL"/>
        </w:rPr>
        <w:t>3. записниците од седниците и одлуките на Надзорниот одбор;</w:t>
      </w:r>
    </w:p>
    <w:p w14:paraId="3E998F93" w14:textId="77777777" w:rsidR="00452292" w:rsidRPr="00042B57" w:rsidRDefault="00452292" w:rsidP="00452292">
      <w:pPr>
        <w:pStyle w:val="Header"/>
        <w:ind w:left="426"/>
        <w:rPr>
          <w:rFonts w:asciiTheme="minorHAnsi" w:hAnsiTheme="minorHAnsi" w:cstheme="minorHAnsi"/>
          <w:sz w:val="22"/>
          <w:szCs w:val="22"/>
          <w:lang w:val="pl-PL"/>
        </w:rPr>
      </w:pPr>
      <w:r w:rsidRPr="00042B57">
        <w:rPr>
          <w:rFonts w:asciiTheme="minorHAnsi" w:hAnsiTheme="minorHAnsi" w:cstheme="minorHAnsi"/>
          <w:sz w:val="22"/>
          <w:szCs w:val="22"/>
          <w:lang w:val="pl-PL"/>
        </w:rPr>
        <w:t>4. годишните сметки и финансиските извештаи коишто треба да се чуваат според закон;</w:t>
      </w:r>
    </w:p>
    <w:p w14:paraId="2425D7D7" w14:textId="77777777" w:rsidR="00452292" w:rsidRPr="00042B57" w:rsidRDefault="00452292" w:rsidP="00452292">
      <w:pPr>
        <w:pStyle w:val="Header"/>
        <w:ind w:left="426"/>
        <w:rPr>
          <w:rFonts w:asciiTheme="minorHAnsi" w:hAnsiTheme="minorHAnsi" w:cstheme="minorHAnsi"/>
          <w:sz w:val="22"/>
          <w:szCs w:val="22"/>
          <w:lang w:val="pl-PL"/>
        </w:rPr>
      </w:pPr>
      <w:r w:rsidRPr="00042B57">
        <w:rPr>
          <w:rFonts w:asciiTheme="minorHAnsi" w:hAnsiTheme="minorHAnsi" w:cstheme="minorHAnsi"/>
          <w:sz w:val="22"/>
          <w:szCs w:val="22"/>
          <w:lang w:val="pl-PL"/>
        </w:rPr>
        <w:t>5. прилози (исправи и докази) коишто се поднесени до трговскиот регистар;</w:t>
      </w:r>
    </w:p>
    <w:p w14:paraId="5AD619FC" w14:textId="77777777" w:rsidR="00452292" w:rsidRPr="00042B57" w:rsidRDefault="00452292" w:rsidP="00452292">
      <w:pPr>
        <w:pStyle w:val="Header"/>
        <w:ind w:left="426"/>
        <w:rPr>
          <w:rFonts w:asciiTheme="minorHAnsi" w:hAnsiTheme="minorHAnsi" w:cstheme="minorHAnsi"/>
          <w:sz w:val="22"/>
          <w:szCs w:val="22"/>
          <w:lang w:val="pl-PL"/>
        </w:rPr>
      </w:pPr>
      <w:r w:rsidRPr="00042B57">
        <w:rPr>
          <w:rFonts w:asciiTheme="minorHAnsi" w:hAnsiTheme="minorHAnsi" w:cstheme="minorHAnsi"/>
          <w:sz w:val="22"/>
          <w:szCs w:val="22"/>
          <w:lang w:val="pl-PL"/>
        </w:rPr>
        <w:t>6. сите јавни повици и проспекти за издавање акции и други хартии од вредност на СБ;</w:t>
      </w:r>
    </w:p>
    <w:p w14:paraId="62AFD24E" w14:textId="77777777" w:rsidR="00452292" w:rsidRPr="00042B57" w:rsidRDefault="00452292" w:rsidP="00452292">
      <w:pPr>
        <w:pStyle w:val="Header"/>
        <w:ind w:left="426"/>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7. целокупната писмена кореспонденција на СБ со своите акционери; </w:t>
      </w:r>
    </w:p>
    <w:p w14:paraId="0E23DA8C" w14:textId="77777777" w:rsidR="00452292" w:rsidRPr="00042B57" w:rsidRDefault="00452292" w:rsidP="00452292">
      <w:pPr>
        <w:pStyle w:val="Header"/>
        <w:ind w:left="426"/>
        <w:rPr>
          <w:rFonts w:asciiTheme="minorHAnsi" w:hAnsiTheme="minorHAnsi" w:cstheme="minorHAnsi"/>
          <w:sz w:val="22"/>
          <w:szCs w:val="22"/>
          <w:lang w:val="pl-PL"/>
        </w:rPr>
      </w:pPr>
      <w:r w:rsidRPr="00042B57">
        <w:rPr>
          <w:rFonts w:asciiTheme="minorHAnsi" w:hAnsiTheme="minorHAnsi" w:cstheme="minorHAnsi"/>
          <w:sz w:val="22"/>
          <w:szCs w:val="22"/>
          <w:lang w:val="pl-PL"/>
        </w:rPr>
        <w:t>8. ажурирана листа со имиња и презимиња и адреси на сите избрани членови на Надзорениот одбор;</w:t>
      </w:r>
    </w:p>
    <w:p w14:paraId="1083E908" w14:textId="77777777" w:rsidR="00452292" w:rsidRPr="00042B57" w:rsidRDefault="00452292" w:rsidP="00452292">
      <w:pPr>
        <w:pStyle w:val="Header"/>
        <w:ind w:left="426"/>
        <w:rPr>
          <w:rFonts w:asciiTheme="minorHAnsi" w:hAnsiTheme="minorHAnsi" w:cstheme="minorHAnsi"/>
          <w:sz w:val="22"/>
          <w:szCs w:val="22"/>
          <w:lang w:val="pl-PL"/>
        </w:rPr>
      </w:pPr>
      <w:r w:rsidRPr="00042B57">
        <w:rPr>
          <w:rFonts w:asciiTheme="minorHAnsi" w:hAnsiTheme="minorHAnsi" w:cstheme="minorHAnsi"/>
          <w:sz w:val="22"/>
          <w:szCs w:val="22"/>
          <w:lang w:val="pl-PL"/>
        </w:rPr>
        <w:t>9. документите за залог и хипотека;</w:t>
      </w:r>
    </w:p>
    <w:p w14:paraId="2F8F85EA" w14:textId="77777777" w:rsidR="00452292" w:rsidRPr="00042B57" w:rsidRDefault="00452292" w:rsidP="00452292">
      <w:pPr>
        <w:pStyle w:val="Header"/>
        <w:ind w:left="426"/>
        <w:rPr>
          <w:rFonts w:asciiTheme="minorHAnsi" w:hAnsiTheme="minorHAnsi" w:cstheme="minorHAnsi"/>
          <w:sz w:val="22"/>
          <w:szCs w:val="22"/>
          <w:lang w:val="pl-PL"/>
        </w:rPr>
      </w:pPr>
      <w:r w:rsidRPr="00042B57">
        <w:rPr>
          <w:rFonts w:asciiTheme="minorHAnsi" w:hAnsiTheme="minorHAnsi" w:cstheme="minorHAnsi"/>
          <w:sz w:val="22"/>
          <w:szCs w:val="22"/>
          <w:lang w:val="pl-PL"/>
        </w:rPr>
        <w:t>10. извештајот на овластениот ревизор и извештајот на овластениот проценител;</w:t>
      </w:r>
    </w:p>
    <w:p w14:paraId="301129B7" w14:textId="77777777" w:rsidR="00452292" w:rsidRPr="00042B57" w:rsidRDefault="00452292" w:rsidP="00452292">
      <w:pPr>
        <w:pStyle w:val="Header"/>
        <w:ind w:left="426"/>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11. гласачките ливчиња и полномоштвата за учество на седница на собранието во оригинал или копија; </w:t>
      </w:r>
    </w:p>
    <w:p w14:paraId="1D7A24CE" w14:textId="77777777" w:rsidR="00452292" w:rsidRPr="00042B57" w:rsidRDefault="00452292" w:rsidP="00452292">
      <w:pPr>
        <w:pStyle w:val="Header"/>
        <w:ind w:left="426"/>
        <w:rPr>
          <w:rFonts w:asciiTheme="minorHAnsi" w:hAnsiTheme="minorHAnsi" w:cstheme="minorHAnsi"/>
          <w:sz w:val="22"/>
          <w:szCs w:val="22"/>
          <w:lang w:val="pl-PL"/>
        </w:rPr>
      </w:pPr>
      <w:r w:rsidRPr="00042B57">
        <w:rPr>
          <w:rFonts w:asciiTheme="minorHAnsi" w:hAnsiTheme="minorHAnsi" w:cstheme="minorHAnsi"/>
          <w:sz w:val="22"/>
          <w:szCs w:val="22"/>
          <w:lang w:val="pl-PL"/>
        </w:rPr>
        <w:t>12. колективниот договор на ниво на СБ и</w:t>
      </w:r>
    </w:p>
    <w:p w14:paraId="71E2A5B6" w14:textId="77777777" w:rsidR="00452292" w:rsidRPr="00042B57" w:rsidRDefault="00452292" w:rsidP="00452292">
      <w:pPr>
        <w:pStyle w:val="Header"/>
        <w:ind w:left="426"/>
        <w:rPr>
          <w:rFonts w:asciiTheme="minorHAnsi" w:hAnsiTheme="minorHAnsi" w:cstheme="minorHAnsi"/>
          <w:sz w:val="22"/>
          <w:szCs w:val="22"/>
          <w:lang w:val="pl-PL"/>
        </w:rPr>
      </w:pPr>
      <w:r w:rsidRPr="00042B57">
        <w:rPr>
          <w:rFonts w:asciiTheme="minorHAnsi" w:hAnsiTheme="minorHAnsi" w:cstheme="minorHAnsi"/>
          <w:sz w:val="22"/>
          <w:szCs w:val="22"/>
          <w:lang w:val="pl-PL"/>
        </w:rPr>
        <w:t>13. други акти и документи предвидени со законите и со Статутот.</w:t>
      </w:r>
    </w:p>
    <w:p w14:paraId="1EFC1DC5" w14:textId="77777777" w:rsidR="00452292" w:rsidRPr="00042B57" w:rsidRDefault="00452292" w:rsidP="00452292">
      <w:pPr>
        <w:pStyle w:val="Header"/>
        <w:rPr>
          <w:rFonts w:asciiTheme="minorHAnsi" w:hAnsiTheme="minorHAnsi" w:cstheme="minorHAnsi"/>
          <w:sz w:val="22"/>
          <w:szCs w:val="22"/>
          <w:lang w:val="pl-PL"/>
        </w:rPr>
      </w:pPr>
    </w:p>
    <w:p w14:paraId="490EE2B6" w14:textId="77777777" w:rsidR="00452292" w:rsidRPr="00042B57" w:rsidRDefault="00452292" w:rsidP="00452292">
      <w:pPr>
        <w:pStyle w:val="Header"/>
        <w:tabs>
          <w:tab w:val="clear" w:pos="4320"/>
        </w:tabs>
        <w:rPr>
          <w:rFonts w:asciiTheme="minorHAnsi" w:hAnsiTheme="minorHAnsi" w:cstheme="minorHAnsi"/>
          <w:sz w:val="22"/>
          <w:szCs w:val="22"/>
          <w:lang w:val="pl-PL"/>
        </w:rPr>
      </w:pPr>
      <w:r w:rsidRPr="00042B57">
        <w:rPr>
          <w:rFonts w:asciiTheme="minorHAnsi" w:hAnsiTheme="minorHAnsi" w:cstheme="minorHAnsi"/>
          <w:sz w:val="22"/>
          <w:szCs w:val="22"/>
          <w:lang w:val="pl-PL"/>
        </w:rPr>
        <w:tab/>
        <w:t xml:space="preserve">На секој акционер мора да му се обезбеди право на увид во актите и другите документи од став 2 на овој член  во седиштето на СБ, во согласност со законите. </w:t>
      </w:r>
    </w:p>
    <w:p w14:paraId="5B1C3948" w14:textId="77777777" w:rsidR="00452292" w:rsidRPr="00042B57" w:rsidRDefault="00452292" w:rsidP="00452292">
      <w:pPr>
        <w:pStyle w:val="Header"/>
        <w:rPr>
          <w:rFonts w:asciiTheme="minorHAnsi" w:hAnsiTheme="minorHAnsi" w:cstheme="minorHAnsi"/>
          <w:sz w:val="22"/>
          <w:szCs w:val="22"/>
          <w:lang w:val="pl-PL"/>
        </w:rPr>
      </w:pPr>
      <w:r w:rsidRPr="00042B57">
        <w:rPr>
          <w:rFonts w:asciiTheme="minorHAnsi" w:hAnsiTheme="minorHAnsi" w:cstheme="minorHAnsi"/>
          <w:sz w:val="22"/>
          <w:szCs w:val="22"/>
          <w:lang w:val="pl-PL"/>
        </w:rPr>
        <w:tab/>
      </w:r>
    </w:p>
    <w:p w14:paraId="64CE5ED6" w14:textId="77777777" w:rsidR="00452292" w:rsidRPr="00042B57" w:rsidRDefault="00452292" w:rsidP="00452292">
      <w:pPr>
        <w:pStyle w:val="Header"/>
        <w:tabs>
          <w:tab w:val="clear" w:pos="4320"/>
        </w:tabs>
        <w:rPr>
          <w:rFonts w:asciiTheme="minorHAnsi" w:hAnsiTheme="minorHAnsi" w:cstheme="minorHAnsi"/>
          <w:sz w:val="22"/>
          <w:szCs w:val="22"/>
          <w:lang w:val="pl-PL"/>
        </w:rPr>
      </w:pPr>
      <w:r w:rsidRPr="00042B57">
        <w:rPr>
          <w:rFonts w:asciiTheme="minorHAnsi" w:hAnsiTheme="minorHAnsi" w:cstheme="minorHAnsi"/>
          <w:sz w:val="22"/>
          <w:szCs w:val="22"/>
          <w:lang w:val="pl-PL"/>
        </w:rPr>
        <w:tab/>
        <w:t>Акционерот кој бара увид во актите и документите од став 2 на овој член е должен претходно да ја информира СБ за увидот во рок не подолг од три дена пред денот на бараниот увид. Трошоците за бараните копии ги сноси акционерот кој бара увид.</w:t>
      </w:r>
    </w:p>
    <w:p w14:paraId="5C193638" w14:textId="77777777" w:rsidR="00452292" w:rsidRPr="00042B57" w:rsidRDefault="00452292" w:rsidP="00452292">
      <w:pPr>
        <w:pStyle w:val="Header"/>
        <w:rPr>
          <w:rFonts w:asciiTheme="minorHAnsi" w:hAnsiTheme="minorHAnsi" w:cstheme="minorHAnsi"/>
          <w:sz w:val="22"/>
          <w:szCs w:val="22"/>
          <w:lang w:val="pl-PL"/>
        </w:rPr>
      </w:pPr>
      <w:r w:rsidRPr="00042B57">
        <w:rPr>
          <w:rFonts w:asciiTheme="minorHAnsi" w:hAnsiTheme="minorHAnsi" w:cstheme="minorHAnsi"/>
          <w:sz w:val="22"/>
          <w:szCs w:val="22"/>
          <w:lang w:val="pl-PL"/>
        </w:rPr>
        <w:tab/>
      </w:r>
    </w:p>
    <w:p w14:paraId="4E41F38F" w14:textId="0FF1F5D2" w:rsidR="00AA2EE5" w:rsidRPr="00042B57" w:rsidRDefault="00452292" w:rsidP="00452292">
      <w:pPr>
        <w:pStyle w:val="Header"/>
        <w:tabs>
          <w:tab w:val="clear" w:pos="4320"/>
          <w:tab w:val="clear" w:pos="8640"/>
        </w:tabs>
        <w:rPr>
          <w:rFonts w:asciiTheme="minorHAnsi" w:hAnsiTheme="minorHAnsi" w:cstheme="minorHAnsi"/>
          <w:sz w:val="22"/>
          <w:szCs w:val="22"/>
          <w:lang w:val="pl-PL"/>
        </w:rPr>
      </w:pPr>
      <w:r w:rsidRPr="00042B57">
        <w:rPr>
          <w:rFonts w:asciiTheme="minorHAnsi" w:hAnsiTheme="minorHAnsi" w:cstheme="minorHAnsi"/>
          <w:sz w:val="22"/>
          <w:szCs w:val="22"/>
          <w:lang w:val="pl-PL"/>
        </w:rPr>
        <w:t>Акционерот не може јавно да ги објавува или да ги презентира информациите освен во согласност со законите.</w:t>
      </w:r>
    </w:p>
    <w:p w14:paraId="5329A065" w14:textId="1EE95D46" w:rsidR="00AA2EE5" w:rsidRDefault="00AA2EE5" w:rsidP="00AA2EE5">
      <w:pPr>
        <w:jc w:val="both"/>
        <w:rPr>
          <w:ins w:id="91" w:author="Sonja Nikolovska" w:date="2020-01-30T18:51:00Z"/>
          <w:rFonts w:asciiTheme="minorHAnsi" w:hAnsiTheme="minorHAnsi" w:cstheme="minorHAnsi"/>
          <w:sz w:val="22"/>
          <w:szCs w:val="22"/>
          <w:lang w:val="pl-PL"/>
        </w:rPr>
      </w:pPr>
    </w:p>
    <w:p w14:paraId="79AC11CE" w14:textId="77777777" w:rsidR="00936954" w:rsidRPr="00042B57" w:rsidRDefault="00936954" w:rsidP="00AA2EE5">
      <w:pPr>
        <w:jc w:val="both"/>
        <w:rPr>
          <w:rFonts w:asciiTheme="minorHAnsi" w:hAnsiTheme="minorHAnsi" w:cstheme="minorHAnsi"/>
          <w:sz w:val="22"/>
          <w:szCs w:val="22"/>
          <w:lang w:val="pl-PL"/>
        </w:rPr>
      </w:pPr>
    </w:p>
    <w:p w14:paraId="7EFB2EA9" w14:textId="77777777" w:rsidR="00452292" w:rsidRPr="00042B57" w:rsidRDefault="00452292" w:rsidP="00452292">
      <w:pPr>
        <w:tabs>
          <w:tab w:val="left" w:pos="720"/>
        </w:tabs>
        <w:jc w:val="both"/>
        <w:rPr>
          <w:rFonts w:asciiTheme="minorHAnsi" w:hAnsiTheme="minorHAnsi" w:cstheme="minorHAnsi"/>
          <w:b/>
          <w:sz w:val="22"/>
          <w:szCs w:val="22"/>
          <w:lang w:val="pl-PL"/>
        </w:rPr>
      </w:pPr>
      <w:r w:rsidRPr="00042B57">
        <w:rPr>
          <w:rFonts w:asciiTheme="minorHAnsi" w:hAnsiTheme="minorHAnsi" w:cstheme="minorHAnsi"/>
          <w:b/>
          <w:sz w:val="22"/>
          <w:szCs w:val="22"/>
          <w:lang w:val="pl-PL"/>
        </w:rPr>
        <w:t>7. Донесување, изменување и дополнување на Статутот и другите акти</w:t>
      </w:r>
    </w:p>
    <w:p w14:paraId="0539FFC9" w14:textId="77777777" w:rsidR="00452292" w:rsidRPr="00042B57" w:rsidRDefault="00452292" w:rsidP="00452292">
      <w:pPr>
        <w:tabs>
          <w:tab w:val="left" w:pos="720"/>
        </w:tabs>
        <w:jc w:val="both"/>
        <w:rPr>
          <w:rFonts w:asciiTheme="minorHAnsi" w:hAnsiTheme="minorHAnsi" w:cstheme="minorHAnsi"/>
          <w:b/>
          <w:sz w:val="22"/>
          <w:szCs w:val="22"/>
          <w:lang w:val="pl-PL"/>
        </w:rPr>
      </w:pPr>
    </w:p>
    <w:p w14:paraId="1D167533" w14:textId="77777777" w:rsidR="00452292" w:rsidRPr="00042B57" w:rsidRDefault="00452292" w:rsidP="00452292">
      <w:pPr>
        <w:tabs>
          <w:tab w:val="left" w:pos="720"/>
        </w:tabs>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75</w:t>
      </w:r>
    </w:p>
    <w:p w14:paraId="019ADB54" w14:textId="77777777" w:rsidR="00452292" w:rsidRPr="00042B57" w:rsidRDefault="00452292" w:rsidP="00452292">
      <w:pPr>
        <w:tabs>
          <w:tab w:val="left" w:pos="720"/>
        </w:tabs>
        <w:jc w:val="both"/>
        <w:rPr>
          <w:rFonts w:asciiTheme="minorHAnsi" w:hAnsiTheme="minorHAnsi" w:cstheme="minorHAnsi"/>
          <w:b/>
          <w:sz w:val="22"/>
          <w:szCs w:val="22"/>
          <w:lang w:val="pl-PL"/>
        </w:rPr>
      </w:pPr>
    </w:p>
    <w:p w14:paraId="2CDCE907" w14:textId="50703408" w:rsidR="00452292" w:rsidRPr="00042B57" w:rsidRDefault="00452292" w:rsidP="00452292">
      <w:pPr>
        <w:tabs>
          <w:tab w:val="left" w:pos="720"/>
        </w:tabs>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Статутот на СБ е општ акт.</w:t>
      </w:r>
    </w:p>
    <w:p w14:paraId="31E47E46" w14:textId="77777777" w:rsidR="00452292" w:rsidRPr="00042B57" w:rsidRDefault="00452292" w:rsidP="00452292">
      <w:pPr>
        <w:tabs>
          <w:tab w:val="left" w:pos="720"/>
        </w:tabs>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ab/>
      </w:r>
    </w:p>
    <w:p w14:paraId="25CD0269" w14:textId="7B890054" w:rsidR="00452292" w:rsidRPr="00042B57" w:rsidRDefault="00452292" w:rsidP="00452292">
      <w:pPr>
        <w:tabs>
          <w:tab w:val="left" w:pos="720"/>
        </w:tabs>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Другите општи акти на СБ мора да бидат во согласност со Статутот. </w:t>
      </w:r>
    </w:p>
    <w:p w14:paraId="345C2F3F" w14:textId="77777777" w:rsidR="00452292" w:rsidRPr="00042B57" w:rsidRDefault="00452292" w:rsidP="00452292">
      <w:pPr>
        <w:tabs>
          <w:tab w:val="left" w:pos="720"/>
        </w:tabs>
        <w:jc w:val="both"/>
        <w:rPr>
          <w:rFonts w:asciiTheme="minorHAnsi" w:hAnsiTheme="minorHAnsi" w:cstheme="minorHAnsi"/>
          <w:b/>
          <w:sz w:val="22"/>
          <w:szCs w:val="22"/>
          <w:lang w:val="pl-PL"/>
        </w:rPr>
      </w:pPr>
    </w:p>
    <w:p w14:paraId="2028CF51" w14:textId="0E22B9F7" w:rsidR="002F7B64" w:rsidRDefault="002F7B64" w:rsidP="00452292">
      <w:pPr>
        <w:tabs>
          <w:tab w:val="left" w:pos="720"/>
        </w:tabs>
        <w:jc w:val="both"/>
        <w:rPr>
          <w:ins w:id="92" w:author="Sonja Nikolovska" w:date="2022-04-29T12:57:00Z"/>
          <w:rFonts w:asciiTheme="minorHAnsi" w:hAnsiTheme="minorHAnsi" w:cstheme="minorHAnsi"/>
          <w:b/>
          <w:sz w:val="22"/>
          <w:szCs w:val="22"/>
          <w:lang w:val="pl-PL"/>
        </w:rPr>
      </w:pPr>
    </w:p>
    <w:p w14:paraId="6544E1F0" w14:textId="77777777" w:rsidR="00696BCA" w:rsidRPr="00042B57" w:rsidRDefault="00696BCA" w:rsidP="00452292">
      <w:pPr>
        <w:tabs>
          <w:tab w:val="left" w:pos="720"/>
        </w:tabs>
        <w:jc w:val="both"/>
        <w:rPr>
          <w:rFonts w:asciiTheme="minorHAnsi" w:hAnsiTheme="minorHAnsi" w:cstheme="minorHAnsi"/>
          <w:b/>
          <w:sz w:val="22"/>
          <w:szCs w:val="22"/>
          <w:lang w:val="pl-PL"/>
        </w:rPr>
      </w:pPr>
    </w:p>
    <w:p w14:paraId="4F8D654B" w14:textId="77777777" w:rsidR="00452292" w:rsidRPr="00042B57" w:rsidRDefault="00452292" w:rsidP="00452292">
      <w:pPr>
        <w:tabs>
          <w:tab w:val="left" w:pos="720"/>
        </w:tabs>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76</w:t>
      </w:r>
    </w:p>
    <w:p w14:paraId="7E73CD2D" w14:textId="77777777" w:rsidR="00452292" w:rsidRPr="00042B57" w:rsidRDefault="00452292" w:rsidP="00452292">
      <w:pPr>
        <w:tabs>
          <w:tab w:val="left" w:pos="720"/>
        </w:tabs>
        <w:jc w:val="both"/>
        <w:rPr>
          <w:rFonts w:asciiTheme="minorHAnsi" w:hAnsiTheme="minorHAnsi" w:cstheme="minorHAnsi"/>
          <w:b/>
          <w:sz w:val="22"/>
          <w:szCs w:val="22"/>
          <w:lang w:val="pl-PL"/>
        </w:rPr>
      </w:pPr>
    </w:p>
    <w:p w14:paraId="3B933CDF" w14:textId="51DE8628" w:rsidR="00452292" w:rsidRPr="00042B57" w:rsidRDefault="00452292" w:rsidP="00452292">
      <w:pPr>
        <w:tabs>
          <w:tab w:val="left" w:pos="720"/>
        </w:tabs>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Измените и дополнувањата на Статутот се вршат во постапка по која Статутот е донесен. </w:t>
      </w:r>
    </w:p>
    <w:p w14:paraId="1A9304DD" w14:textId="77777777" w:rsidR="00452292" w:rsidRPr="00042B57" w:rsidRDefault="00452292" w:rsidP="00452292">
      <w:pPr>
        <w:tabs>
          <w:tab w:val="left" w:pos="720"/>
        </w:tabs>
        <w:jc w:val="both"/>
        <w:rPr>
          <w:rFonts w:asciiTheme="minorHAnsi" w:hAnsiTheme="minorHAnsi" w:cstheme="minorHAnsi"/>
          <w:sz w:val="22"/>
          <w:szCs w:val="22"/>
          <w:lang w:val="pl-PL"/>
        </w:rPr>
      </w:pPr>
    </w:p>
    <w:p w14:paraId="152E6190" w14:textId="60CD9F3F" w:rsidR="00D374D9" w:rsidRPr="00042B57" w:rsidRDefault="00452292" w:rsidP="00452292">
      <w:pPr>
        <w:tabs>
          <w:tab w:val="left" w:pos="720"/>
        </w:tabs>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По донесување на измените на Статутот на СБ, кон пријавата за упис на измените во Трговскиот регистар, Управниот одбор на СБ поднесува изјава во која се наведуваат сите преземени дејствија за измена на Статутот и се наведува дека поднесените податоци се вистинити и се во согласност со законите.</w:t>
      </w:r>
    </w:p>
    <w:p w14:paraId="2F618B88" w14:textId="77777777" w:rsidR="00452292" w:rsidRPr="00042B57" w:rsidRDefault="00452292" w:rsidP="00452292">
      <w:pPr>
        <w:tabs>
          <w:tab w:val="left" w:pos="720"/>
        </w:tabs>
        <w:jc w:val="both"/>
        <w:rPr>
          <w:rFonts w:asciiTheme="minorHAnsi" w:hAnsiTheme="minorHAnsi" w:cstheme="minorHAnsi"/>
          <w:sz w:val="22"/>
          <w:szCs w:val="22"/>
          <w:lang w:val="pl-PL"/>
        </w:rPr>
      </w:pPr>
    </w:p>
    <w:p w14:paraId="4C32BF6A" w14:textId="77777777" w:rsidR="00452292" w:rsidRPr="00042B57" w:rsidRDefault="00452292" w:rsidP="00452292">
      <w:pPr>
        <w:pStyle w:val="BodyText3"/>
        <w:jc w:val="center"/>
        <w:rPr>
          <w:rFonts w:asciiTheme="minorHAnsi" w:hAnsiTheme="minorHAnsi" w:cstheme="minorHAnsi"/>
          <w:b/>
          <w:sz w:val="22"/>
          <w:szCs w:val="22"/>
          <w:lang w:val="pl-PL"/>
        </w:rPr>
      </w:pPr>
      <w:r w:rsidRPr="00042B57">
        <w:rPr>
          <w:rFonts w:asciiTheme="minorHAnsi" w:hAnsiTheme="minorHAnsi" w:cstheme="minorHAnsi"/>
          <w:b/>
          <w:sz w:val="22"/>
          <w:szCs w:val="22"/>
          <w:lang w:val="pl-PL"/>
        </w:rPr>
        <w:t>Член 77</w:t>
      </w:r>
    </w:p>
    <w:p w14:paraId="51E62BA2" w14:textId="77777777" w:rsidR="00452292" w:rsidRPr="00042B57" w:rsidRDefault="00452292" w:rsidP="00452292">
      <w:pPr>
        <w:pStyle w:val="BodyText3"/>
        <w:rPr>
          <w:rFonts w:asciiTheme="minorHAnsi" w:hAnsiTheme="minorHAnsi" w:cstheme="minorHAnsi"/>
          <w:sz w:val="22"/>
          <w:szCs w:val="22"/>
          <w:lang w:val="pl-PL"/>
        </w:rPr>
      </w:pPr>
    </w:p>
    <w:p w14:paraId="0624D5CC" w14:textId="4B63113F" w:rsidR="00452292" w:rsidRPr="00042B57" w:rsidRDefault="00452292" w:rsidP="00452292">
      <w:pPr>
        <w:pStyle w:val="BodyText3"/>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Општите акти на СБ ги донесуваат Собранието на акционери  или Надзорниот одбор на СБ. </w:t>
      </w:r>
    </w:p>
    <w:p w14:paraId="4E2AB4D2" w14:textId="77777777" w:rsidR="00452292" w:rsidRPr="00042B57" w:rsidRDefault="00452292" w:rsidP="00452292">
      <w:pPr>
        <w:pStyle w:val="BodyText3"/>
        <w:rPr>
          <w:rFonts w:asciiTheme="minorHAnsi" w:hAnsiTheme="minorHAnsi" w:cstheme="minorHAnsi"/>
          <w:sz w:val="22"/>
          <w:szCs w:val="22"/>
          <w:lang w:val="pl-PL"/>
        </w:rPr>
      </w:pPr>
    </w:p>
    <w:p w14:paraId="5767C197" w14:textId="77777777" w:rsidR="00452292" w:rsidRPr="00042B57" w:rsidRDefault="00452292" w:rsidP="00452292">
      <w:pPr>
        <w:pStyle w:val="BodyText3"/>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Општите акти од став 1 на овој член што ги донесува Собранието на акционери на СБ ги предлага Надзорниот одбор, а актите што ги донесува Надзорниот одбор ги предлага Управниот одбор на СБ. </w:t>
      </w:r>
    </w:p>
    <w:p w14:paraId="427AADE0" w14:textId="77777777" w:rsidR="00452292" w:rsidRPr="00042B57" w:rsidRDefault="00452292" w:rsidP="00452292">
      <w:pPr>
        <w:pStyle w:val="BodyText3"/>
        <w:rPr>
          <w:rFonts w:asciiTheme="minorHAnsi" w:hAnsiTheme="minorHAnsi" w:cstheme="minorHAnsi"/>
          <w:sz w:val="22"/>
          <w:szCs w:val="22"/>
          <w:lang w:val="pl-PL"/>
        </w:rPr>
      </w:pPr>
    </w:p>
    <w:p w14:paraId="776D330D" w14:textId="77777777" w:rsidR="0034580A" w:rsidRPr="00042B57" w:rsidRDefault="00452292" w:rsidP="00452292">
      <w:pPr>
        <w:pStyle w:val="BodyText3"/>
        <w:rPr>
          <w:rFonts w:asciiTheme="minorHAnsi" w:hAnsiTheme="minorHAnsi" w:cstheme="minorHAnsi"/>
          <w:sz w:val="22"/>
          <w:szCs w:val="22"/>
          <w:lang w:val="pl-PL"/>
        </w:rPr>
      </w:pPr>
      <w:r w:rsidRPr="00042B57">
        <w:rPr>
          <w:rFonts w:asciiTheme="minorHAnsi" w:hAnsiTheme="minorHAnsi" w:cstheme="minorHAnsi"/>
          <w:sz w:val="22"/>
          <w:szCs w:val="22"/>
          <w:lang w:val="pl-PL"/>
        </w:rPr>
        <w:t>Измените и дополнувањата на општите акти се вршат во постапката по која се донесени.</w:t>
      </w:r>
    </w:p>
    <w:p w14:paraId="334C8145" w14:textId="77777777" w:rsidR="00A171C0" w:rsidRPr="00042B57" w:rsidRDefault="00A171C0" w:rsidP="00AA2EE5">
      <w:pPr>
        <w:jc w:val="center"/>
        <w:rPr>
          <w:rFonts w:asciiTheme="minorHAnsi" w:hAnsiTheme="minorHAnsi" w:cstheme="minorHAnsi"/>
          <w:b/>
          <w:sz w:val="22"/>
          <w:szCs w:val="22"/>
          <w:lang w:val="it-IT"/>
        </w:rPr>
      </w:pPr>
    </w:p>
    <w:p w14:paraId="1907FE2C" w14:textId="77777777" w:rsidR="00A171C0" w:rsidRPr="00042B57" w:rsidRDefault="00A171C0" w:rsidP="00A171C0">
      <w:pPr>
        <w:jc w:val="center"/>
        <w:rPr>
          <w:rFonts w:asciiTheme="minorHAnsi" w:hAnsiTheme="minorHAnsi" w:cstheme="minorHAnsi"/>
          <w:b/>
          <w:sz w:val="22"/>
          <w:szCs w:val="22"/>
          <w:lang w:val="it-IT"/>
        </w:rPr>
      </w:pPr>
      <w:r w:rsidRPr="00042B57">
        <w:rPr>
          <w:rFonts w:asciiTheme="minorHAnsi" w:hAnsiTheme="minorHAnsi" w:cstheme="minorHAnsi"/>
          <w:b/>
          <w:sz w:val="22"/>
          <w:szCs w:val="22"/>
          <w:lang w:val="it-IT"/>
        </w:rPr>
        <w:t>Член 78</w:t>
      </w:r>
    </w:p>
    <w:p w14:paraId="62AEAA1C" w14:textId="77777777" w:rsidR="00A171C0" w:rsidRPr="00042B57" w:rsidRDefault="00A171C0" w:rsidP="00A171C0">
      <w:pPr>
        <w:rPr>
          <w:rFonts w:asciiTheme="minorHAnsi" w:hAnsiTheme="minorHAnsi" w:cstheme="minorHAnsi"/>
          <w:b/>
          <w:sz w:val="22"/>
          <w:szCs w:val="22"/>
          <w:lang w:val="it-IT"/>
        </w:rPr>
      </w:pPr>
    </w:p>
    <w:p w14:paraId="61C0E2FD" w14:textId="26616FB8" w:rsidR="0039738B" w:rsidRDefault="00A171C0" w:rsidP="00A171C0">
      <w:pPr>
        <w:rPr>
          <w:ins w:id="93" w:author="Sonja Nikolovska" w:date="2020-01-30T18:55:00Z"/>
          <w:rFonts w:asciiTheme="minorHAnsi" w:hAnsiTheme="minorHAnsi" w:cstheme="minorHAnsi"/>
          <w:sz w:val="22"/>
          <w:szCs w:val="22"/>
          <w:lang w:val="it-IT"/>
        </w:rPr>
      </w:pPr>
      <w:r w:rsidRPr="00042B57">
        <w:rPr>
          <w:rFonts w:asciiTheme="minorHAnsi" w:hAnsiTheme="minorHAnsi" w:cstheme="minorHAnsi"/>
          <w:sz w:val="22"/>
          <w:szCs w:val="22"/>
          <w:lang w:val="it-IT"/>
        </w:rPr>
        <w:t>Поединечните акти, во согласност со прописите од овој Статут и општите акти на СБ ги донесува соодветниот орган на СБ.</w:t>
      </w:r>
    </w:p>
    <w:p w14:paraId="0307B7D2" w14:textId="53309DD5" w:rsidR="00936954" w:rsidRDefault="00936954" w:rsidP="00A171C0">
      <w:pPr>
        <w:rPr>
          <w:ins w:id="94" w:author="Sonja Nikolovska" w:date="2020-01-30T18:55:00Z"/>
          <w:rFonts w:asciiTheme="minorHAnsi" w:hAnsiTheme="minorHAnsi" w:cstheme="minorHAnsi"/>
          <w:sz w:val="22"/>
          <w:szCs w:val="22"/>
          <w:lang w:val="it-IT"/>
        </w:rPr>
      </w:pPr>
    </w:p>
    <w:p w14:paraId="0B23CDEC" w14:textId="77777777" w:rsidR="00936954" w:rsidRPr="00042B57" w:rsidRDefault="00936954" w:rsidP="00A171C0">
      <w:pPr>
        <w:rPr>
          <w:rFonts w:asciiTheme="minorHAnsi" w:hAnsiTheme="minorHAnsi" w:cstheme="minorHAnsi"/>
          <w:sz w:val="22"/>
          <w:szCs w:val="22"/>
          <w:lang w:val="it-IT"/>
        </w:rPr>
      </w:pPr>
    </w:p>
    <w:p w14:paraId="594630AB" w14:textId="77777777" w:rsidR="00936954" w:rsidRPr="00042B57" w:rsidRDefault="00936954" w:rsidP="00936954">
      <w:pPr>
        <w:rPr>
          <w:rFonts w:asciiTheme="minorHAnsi" w:hAnsiTheme="minorHAnsi" w:cstheme="minorHAnsi"/>
          <w:b/>
          <w:sz w:val="22"/>
          <w:szCs w:val="22"/>
          <w:lang w:val="it-IT"/>
        </w:rPr>
      </w:pPr>
      <w:r w:rsidRPr="00042B57">
        <w:rPr>
          <w:rFonts w:asciiTheme="minorHAnsi" w:hAnsiTheme="minorHAnsi" w:cstheme="minorHAnsi"/>
          <w:b/>
          <w:sz w:val="22"/>
          <w:szCs w:val="22"/>
          <w:lang w:val="it-IT"/>
        </w:rPr>
        <w:t>8. Престанување со работа на СБ</w:t>
      </w:r>
    </w:p>
    <w:p w14:paraId="74C5E5C3" w14:textId="77777777" w:rsidR="00936954" w:rsidRPr="00042B57" w:rsidRDefault="00936954" w:rsidP="00936954">
      <w:pPr>
        <w:rPr>
          <w:rFonts w:asciiTheme="minorHAnsi" w:hAnsiTheme="minorHAnsi" w:cstheme="minorHAnsi"/>
          <w:b/>
          <w:sz w:val="22"/>
          <w:szCs w:val="22"/>
          <w:lang w:val="it-IT"/>
        </w:rPr>
      </w:pPr>
    </w:p>
    <w:p w14:paraId="670C5B47" w14:textId="77777777" w:rsidR="00936954" w:rsidRPr="00042B57" w:rsidRDefault="00936954" w:rsidP="00936954">
      <w:pPr>
        <w:jc w:val="center"/>
        <w:rPr>
          <w:rFonts w:asciiTheme="minorHAnsi" w:hAnsiTheme="minorHAnsi" w:cstheme="minorHAnsi"/>
          <w:b/>
          <w:sz w:val="22"/>
          <w:szCs w:val="22"/>
          <w:lang w:val="it-IT"/>
        </w:rPr>
      </w:pPr>
      <w:r w:rsidRPr="00042B57">
        <w:rPr>
          <w:rFonts w:asciiTheme="minorHAnsi" w:hAnsiTheme="minorHAnsi" w:cstheme="minorHAnsi"/>
          <w:b/>
          <w:sz w:val="22"/>
          <w:szCs w:val="22"/>
          <w:lang w:val="it-IT"/>
        </w:rPr>
        <w:t>Член 79</w:t>
      </w:r>
    </w:p>
    <w:p w14:paraId="6016B34B" w14:textId="77777777" w:rsidR="00936954" w:rsidRPr="00042B57" w:rsidRDefault="00936954" w:rsidP="00936954">
      <w:pPr>
        <w:rPr>
          <w:rFonts w:asciiTheme="minorHAnsi" w:hAnsiTheme="minorHAnsi" w:cstheme="minorHAnsi"/>
          <w:b/>
          <w:sz w:val="22"/>
          <w:szCs w:val="22"/>
          <w:lang w:val="it-IT"/>
        </w:rPr>
      </w:pPr>
    </w:p>
    <w:p w14:paraId="61E931CA" w14:textId="77777777" w:rsidR="00936954" w:rsidRPr="00042B57" w:rsidRDefault="00936954" w:rsidP="00936954">
      <w:pPr>
        <w:rPr>
          <w:rFonts w:asciiTheme="minorHAnsi" w:hAnsiTheme="minorHAnsi" w:cstheme="minorHAnsi"/>
          <w:sz w:val="22"/>
          <w:szCs w:val="22"/>
          <w:lang w:val="it-IT"/>
        </w:rPr>
      </w:pPr>
      <w:r w:rsidRPr="00042B57">
        <w:rPr>
          <w:rFonts w:asciiTheme="minorHAnsi" w:hAnsiTheme="minorHAnsi" w:cstheme="minorHAnsi"/>
          <w:sz w:val="22"/>
          <w:szCs w:val="22"/>
          <w:lang w:val="it-IT"/>
        </w:rPr>
        <w:t>СБ престанува со работа:</w:t>
      </w:r>
    </w:p>
    <w:p w14:paraId="4A2801A7" w14:textId="77777777" w:rsidR="00936954" w:rsidRPr="00042B57" w:rsidRDefault="00936954" w:rsidP="00936954">
      <w:pPr>
        <w:rPr>
          <w:rFonts w:asciiTheme="minorHAnsi" w:hAnsiTheme="minorHAnsi" w:cstheme="minorHAnsi"/>
          <w:sz w:val="22"/>
          <w:szCs w:val="22"/>
          <w:lang w:val="it-IT"/>
        </w:rPr>
      </w:pPr>
    </w:p>
    <w:p w14:paraId="7BD43363" w14:textId="77777777" w:rsidR="00936954" w:rsidRPr="00042B57" w:rsidRDefault="00936954" w:rsidP="00936954">
      <w:pPr>
        <w:ind w:left="90" w:hanging="270"/>
        <w:rPr>
          <w:rFonts w:asciiTheme="minorHAnsi" w:hAnsiTheme="minorHAnsi" w:cstheme="minorHAnsi"/>
          <w:sz w:val="22"/>
          <w:szCs w:val="22"/>
          <w:lang w:val="it-IT"/>
        </w:rPr>
      </w:pPr>
      <w:r w:rsidRPr="00042B57">
        <w:rPr>
          <w:rFonts w:asciiTheme="minorHAnsi" w:hAnsiTheme="minorHAnsi" w:cstheme="minorHAnsi"/>
          <w:sz w:val="22"/>
          <w:szCs w:val="22"/>
          <w:lang w:val="it-IT"/>
        </w:rPr>
        <w:tab/>
        <w:t>- ако Собранието на акционери на СБ донесе одлука за престанок, согласно член 33 на овој Статут;</w:t>
      </w:r>
    </w:p>
    <w:p w14:paraId="16C4675C" w14:textId="77777777" w:rsidR="00936954" w:rsidRPr="00042B57" w:rsidRDefault="00936954" w:rsidP="00936954">
      <w:pPr>
        <w:ind w:left="90" w:hanging="270"/>
        <w:rPr>
          <w:rFonts w:asciiTheme="minorHAnsi" w:hAnsiTheme="minorHAnsi" w:cstheme="minorHAnsi"/>
          <w:sz w:val="22"/>
          <w:szCs w:val="22"/>
          <w:lang w:val="it-IT"/>
        </w:rPr>
      </w:pPr>
      <w:r w:rsidRPr="00042B57">
        <w:rPr>
          <w:rFonts w:asciiTheme="minorHAnsi" w:hAnsiTheme="minorHAnsi" w:cstheme="minorHAnsi"/>
          <w:sz w:val="22"/>
          <w:szCs w:val="22"/>
          <w:lang w:val="it-IT"/>
        </w:rPr>
        <w:tab/>
        <w:t>- ако Народна Банка ја одземе дозволата за основање;</w:t>
      </w:r>
    </w:p>
    <w:p w14:paraId="07BDFAC9" w14:textId="77777777" w:rsidR="00936954" w:rsidRPr="00042B57" w:rsidRDefault="00936954" w:rsidP="00936954">
      <w:pPr>
        <w:ind w:left="90" w:hanging="270"/>
        <w:rPr>
          <w:rFonts w:asciiTheme="minorHAnsi" w:hAnsiTheme="minorHAnsi" w:cstheme="minorHAnsi"/>
          <w:sz w:val="22"/>
          <w:szCs w:val="22"/>
          <w:lang w:val="it-IT"/>
        </w:rPr>
      </w:pPr>
      <w:r w:rsidRPr="00042B57">
        <w:rPr>
          <w:rFonts w:asciiTheme="minorHAnsi" w:hAnsiTheme="minorHAnsi" w:cstheme="minorHAnsi"/>
          <w:sz w:val="22"/>
          <w:szCs w:val="22"/>
          <w:lang w:val="it-IT"/>
        </w:rPr>
        <w:tab/>
        <w:t>- ако настане статусна промена со која СБ го губи статусот на самостојно правно лице;</w:t>
      </w:r>
    </w:p>
    <w:p w14:paraId="1E4A93A4" w14:textId="77777777" w:rsidR="00936954" w:rsidRPr="00042B57" w:rsidRDefault="00936954" w:rsidP="00936954">
      <w:pPr>
        <w:ind w:left="90" w:hanging="270"/>
        <w:rPr>
          <w:rFonts w:asciiTheme="minorHAnsi" w:hAnsiTheme="minorHAnsi" w:cstheme="minorHAnsi"/>
          <w:sz w:val="22"/>
          <w:szCs w:val="22"/>
          <w:lang w:val="it-IT"/>
        </w:rPr>
      </w:pPr>
      <w:r w:rsidRPr="00042B57">
        <w:rPr>
          <w:rFonts w:asciiTheme="minorHAnsi" w:hAnsiTheme="minorHAnsi" w:cstheme="minorHAnsi"/>
          <w:sz w:val="22"/>
          <w:szCs w:val="22"/>
          <w:lang w:val="it-IT"/>
        </w:rPr>
        <w:tab/>
        <w:t>- ако е воведена стечајна постапка од страна на надлежниот суд и</w:t>
      </w:r>
    </w:p>
    <w:p w14:paraId="2E0EAAE9" w14:textId="77777777" w:rsidR="00936954" w:rsidRPr="00042B57" w:rsidRDefault="00936954" w:rsidP="00936954">
      <w:pPr>
        <w:ind w:left="90" w:hanging="270"/>
        <w:rPr>
          <w:rFonts w:asciiTheme="minorHAnsi" w:hAnsiTheme="minorHAnsi" w:cstheme="minorHAnsi"/>
          <w:sz w:val="22"/>
          <w:szCs w:val="22"/>
          <w:lang w:val="it-IT"/>
        </w:rPr>
      </w:pPr>
      <w:r w:rsidRPr="00042B57">
        <w:rPr>
          <w:rFonts w:asciiTheme="minorHAnsi" w:hAnsiTheme="minorHAnsi" w:cstheme="minorHAnsi"/>
          <w:sz w:val="22"/>
          <w:szCs w:val="22"/>
          <w:lang w:val="it-IT"/>
        </w:rPr>
        <w:tab/>
        <w:t>- во други случаи предвидени со закон.</w:t>
      </w:r>
    </w:p>
    <w:p w14:paraId="03BF6632" w14:textId="77777777" w:rsidR="00936954" w:rsidRPr="00042B57" w:rsidRDefault="00936954" w:rsidP="00936954">
      <w:pPr>
        <w:rPr>
          <w:rFonts w:asciiTheme="minorHAnsi" w:hAnsiTheme="minorHAnsi" w:cstheme="minorHAnsi"/>
          <w:b/>
          <w:sz w:val="22"/>
          <w:szCs w:val="22"/>
          <w:lang w:val="it-IT"/>
        </w:rPr>
      </w:pPr>
    </w:p>
    <w:p w14:paraId="60C02C75" w14:textId="77777777" w:rsidR="00936954" w:rsidRPr="00042B57" w:rsidRDefault="00936954" w:rsidP="00936954">
      <w:pPr>
        <w:rPr>
          <w:rFonts w:asciiTheme="minorHAnsi" w:hAnsiTheme="minorHAnsi" w:cstheme="minorHAnsi"/>
          <w:b/>
          <w:sz w:val="22"/>
          <w:szCs w:val="22"/>
          <w:lang w:val="it-IT"/>
        </w:rPr>
      </w:pPr>
    </w:p>
    <w:p w14:paraId="4776695B" w14:textId="77777777" w:rsidR="00936954" w:rsidRPr="00042B57" w:rsidRDefault="00936954" w:rsidP="00936954">
      <w:pPr>
        <w:rPr>
          <w:rFonts w:asciiTheme="minorHAnsi" w:hAnsiTheme="minorHAnsi" w:cstheme="minorHAnsi"/>
          <w:b/>
          <w:sz w:val="22"/>
          <w:szCs w:val="22"/>
          <w:lang w:val="it-IT"/>
        </w:rPr>
      </w:pPr>
      <w:r w:rsidRPr="00042B57">
        <w:rPr>
          <w:rFonts w:asciiTheme="minorHAnsi" w:hAnsiTheme="minorHAnsi" w:cstheme="minorHAnsi"/>
          <w:b/>
          <w:sz w:val="22"/>
          <w:szCs w:val="22"/>
          <w:lang w:val="it-IT"/>
        </w:rPr>
        <w:t>X. ПРЕОДНИ И ЗАВРШНИ ОДРЕДБИ</w:t>
      </w:r>
    </w:p>
    <w:p w14:paraId="24B4B4A2" w14:textId="77777777" w:rsidR="00936954" w:rsidRPr="00042B57" w:rsidRDefault="00936954" w:rsidP="00936954">
      <w:pPr>
        <w:rPr>
          <w:rFonts w:asciiTheme="minorHAnsi" w:hAnsiTheme="minorHAnsi" w:cstheme="minorHAnsi"/>
          <w:b/>
          <w:sz w:val="22"/>
          <w:szCs w:val="22"/>
          <w:lang w:val="it-IT"/>
        </w:rPr>
      </w:pPr>
    </w:p>
    <w:p w14:paraId="438265E5" w14:textId="77777777" w:rsidR="00936954" w:rsidRPr="00042B57" w:rsidRDefault="00936954" w:rsidP="00936954">
      <w:pPr>
        <w:jc w:val="center"/>
        <w:rPr>
          <w:rFonts w:asciiTheme="minorHAnsi" w:hAnsiTheme="minorHAnsi" w:cstheme="minorHAnsi"/>
          <w:b/>
          <w:sz w:val="22"/>
          <w:szCs w:val="22"/>
          <w:lang w:val="it-IT"/>
        </w:rPr>
      </w:pPr>
      <w:r w:rsidRPr="00042B57">
        <w:rPr>
          <w:rFonts w:asciiTheme="minorHAnsi" w:hAnsiTheme="minorHAnsi" w:cstheme="minorHAnsi"/>
          <w:b/>
          <w:sz w:val="22"/>
          <w:szCs w:val="22"/>
          <w:lang w:val="it-IT"/>
        </w:rPr>
        <w:t>Член 80</w:t>
      </w:r>
    </w:p>
    <w:p w14:paraId="7C8BE11F" w14:textId="77777777" w:rsidR="00936954" w:rsidRPr="00042B57" w:rsidRDefault="00936954" w:rsidP="00936954">
      <w:pPr>
        <w:rPr>
          <w:rFonts w:asciiTheme="minorHAnsi" w:hAnsiTheme="minorHAnsi" w:cstheme="minorHAnsi"/>
          <w:b/>
          <w:sz w:val="22"/>
          <w:szCs w:val="22"/>
          <w:lang w:val="it-IT"/>
        </w:rPr>
      </w:pPr>
    </w:p>
    <w:p w14:paraId="1D4867C9" w14:textId="77777777" w:rsidR="00936954" w:rsidRPr="00042B57" w:rsidRDefault="00936954" w:rsidP="00936954">
      <w:pPr>
        <w:jc w:val="both"/>
        <w:rPr>
          <w:rFonts w:asciiTheme="minorHAnsi" w:hAnsiTheme="minorHAnsi" w:cstheme="minorHAnsi"/>
          <w:sz w:val="22"/>
          <w:szCs w:val="22"/>
          <w:lang w:val="it-IT"/>
        </w:rPr>
      </w:pPr>
      <w:r w:rsidRPr="00042B57">
        <w:rPr>
          <w:rFonts w:asciiTheme="minorHAnsi" w:hAnsiTheme="minorHAnsi" w:cstheme="minorHAnsi"/>
          <w:sz w:val="22"/>
          <w:szCs w:val="22"/>
          <w:lang w:val="it-IT"/>
        </w:rPr>
        <w:t>Со влегувањето во сила на овој Статут престануваат да важат одредбите на општите и другите акти на СБ кои се во спротивност со овој Статут.</w:t>
      </w:r>
    </w:p>
    <w:p w14:paraId="7DC257DE" w14:textId="006B5780" w:rsidR="00936954" w:rsidRDefault="00936954" w:rsidP="00936954">
      <w:pPr>
        <w:jc w:val="center"/>
        <w:rPr>
          <w:ins w:id="95" w:author="Sonja Nikolovska" w:date="2022-04-29T12:57:00Z"/>
          <w:rFonts w:asciiTheme="minorHAnsi" w:hAnsiTheme="minorHAnsi" w:cstheme="minorHAnsi"/>
          <w:b/>
          <w:sz w:val="22"/>
          <w:szCs w:val="22"/>
          <w:lang w:val="it-IT"/>
        </w:rPr>
      </w:pPr>
    </w:p>
    <w:p w14:paraId="310874BC" w14:textId="67B8CA8B" w:rsidR="00696BCA" w:rsidRDefault="00696BCA" w:rsidP="00936954">
      <w:pPr>
        <w:jc w:val="center"/>
        <w:rPr>
          <w:ins w:id="96" w:author="Sonja Nikolovska" w:date="2022-04-29T12:57:00Z"/>
          <w:rFonts w:asciiTheme="minorHAnsi" w:hAnsiTheme="minorHAnsi" w:cstheme="minorHAnsi"/>
          <w:b/>
          <w:sz w:val="22"/>
          <w:szCs w:val="22"/>
          <w:lang w:val="it-IT"/>
        </w:rPr>
      </w:pPr>
    </w:p>
    <w:p w14:paraId="373F34FA" w14:textId="77777777" w:rsidR="00696BCA" w:rsidRPr="00042B57" w:rsidRDefault="00696BCA" w:rsidP="00936954">
      <w:pPr>
        <w:jc w:val="center"/>
        <w:rPr>
          <w:rFonts w:asciiTheme="minorHAnsi" w:hAnsiTheme="minorHAnsi" w:cstheme="minorHAnsi"/>
          <w:b/>
          <w:sz w:val="22"/>
          <w:szCs w:val="22"/>
          <w:lang w:val="it-IT"/>
        </w:rPr>
      </w:pPr>
    </w:p>
    <w:p w14:paraId="23B1D54A" w14:textId="77777777" w:rsidR="00936954" w:rsidRPr="00042B57" w:rsidRDefault="00936954" w:rsidP="00936954">
      <w:pPr>
        <w:jc w:val="center"/>
        <w:rPr>
          <w:rFonts w:asciiTheme="minorHAnsi" w:hAnsiTheme="minorHAnsi" w:cstheme="minorHAnsi"/>
          <w:b/>
          <w:sz w:val="22"/>
          <w:szCs w:val="22"/>
          <w:lang w:val="it-IT"/>
        </w:rPr>
      </w:pPr>
      <w:r w:rsidRPr="00042B57">
        <w:rPr>
          <w:rFonts w:asciiTheme="minorHAnsi" w:hAnsiTheme="minorHAnsi" w:cstheme="minorHAnsi"/>
          <w:b/>
          <w:sz w:val="22"/>
          <w:szCs w:val="22"/>
          <w:lang w:val="it-IT"/>
        </w:rPr>
        <w:t>Член 81</w:t>
      </w:r>
    </w:p>
    <w:p w14:paraId="78503240" w14:textId="77777777" w:rsidR="00936954" w:rsidRPr="00042B57" w:rsidRDefault="00936954" w:rsidP="00936954">
      <w:pPr>
        <w:rPr>
          <w:rFonts w:asciiTheme="minorHAnsi" w:hAnsiTheme="minorHAnsi" w:cstheme="minorHAnsi"/>
          <w:b/>
          <w:sz w:val="22"/>
          <w:szCs w:val="22"/>
          <w:lang w:val="it-IT"/>
        </w:rPr>
      </w:pPr>
    </w:p>
    <w:p w14:paraId="37A4AE32" w14:textId="77777777" w:rsidR="00936954" w:rsidRPr="00042B57" w:rsidRDefault="00936954" w:rsidP="00936954">
      <w:pPr>
        <w:jc w:val="both"/>
        <w:rPr>
          <w:rFonts w:asciiTheme="minorHAnsi" w:hAnsiTheme="minorHAnsi" w:cstheme="minorHAnsi"/>
          <w:sz w:val="22"/>
          <w:szCs w:val="22"/>
          <w:lang w:val="it-IT"/>
        </w:rPr>
      </w:pPr>
      <w:r w:rsidRPr="00042B57">
        <w:rPr>
          <w:rFonts w:asciiTheme="minorHAnsi" w:hAnsiTheme="minorHAnsi" w:cstheme="minorHAnsi"/>
          <w:sz w:val="22"/>
          <w:szCs w:val="22"/>
          <w:lang w:val="it-IT"/>
        </w:rPr>
        <w:t>Усогласување на одредбите на општите и другите акти на СБ со овој Статут ќе се изврши во рок од дванаесет месеци од денот на влегувањето во сила на овој Статут.</w:t>
      </w:r>
    </w:p>
    <w:p w14:paraId="43BB9233" w14:textId="77777777" w:rsidR="00936954" w:rsidRPr="00042B57" w:rsidRDefault="00936954" w:rsidP="00936954">
      <w:pPr>
        <w:rPr>
          <w:rFonts w:asciiTheme="minorHAnsi" w:hAnsiTheme="minorHAnsi" w:cstheme="minorHAnsi"/>
          <w:b/>
          <w:sz w:val="22"/>
          <w:szCs w:val="22"/>
          <w:lang w:val="it-IT"/>
        </w:rPr>
      </w:pPr>
    </w:p>
    <w:p w14:paraId="0DE486CC" w14:textId="77777777" w:rsidR="00936954" w:rsidRPr="00042B57" w:rsidRDefault="00936954" w:rsidP="00936954">
      <w:pPr>
        <w:jc w:val="center"/>
        <w:rPr>
          <w:rFonts w:asciiTheme="minorHAnsi" w:hAnsiTheme="minorHAnsi" w:cstheme="minorHAnsi"/>
          <w:b/>
          <w:sz w:val="22"/>
          <w:szCs w:val="22"/>
          <w:lang w:val="it-IT"/>
        </w:rPr>
      </w:pPr>
      <w:r w:rsidRPr="00042B57">
        <w:rPr>
          <w:rFonts w:asciiTheme="minorHAnsi" w:hAnsiTheme="minorHAnsi" w:cstheme="minorHAnsi"/>
          <w:b/>
          <w:sz w:val="22"/>
          <w:szCs w:val="22"/>
          <w:lang w:val="it-IT"/>
        </w:rPr>
        <w:t>Член 82</w:t>
      </w:r>
    </w:p>
    <w:p w14:paraId="1313F28A" w14:textId="77777777" w:rsidR="00936954" w:rsidRPr="00042B57" w:rsidRDefault="00936954" w:rsidP="00936954">
      <w:pPr>
        <w:rPr>
          <w:rFonts w:asciiTheme="minorHAnsi" w:hAnsiTheme="minorHAnsi" w:cstheme="minorHAnsi"/>
          <w:b/>
          <w:sz w:val="22"/>
          <w:szCs w:val="22"/>
          <w:lang w:val="it-IT"/>
        </w:rPr>
      </w:pPr>
    </w:p>
    <w:p w14:paraId="7F4C54F9" w14:textId="5612387B" w:rsidR="00936954" w:rsidRPr="00042B57" w:rsidRDefault="00936954" w:rsidP="00936954">
      <w:pPr>
        <w:jc w:val="both"/>
        <w:rPr>
          <w:rFonts w:asciiTheme="minorHAnsi" w:hAnsiTheme="minorHAnsi" w:cstheme="minorHAnsi"/>
          <w:sz w:val="22"/>
          <w:szCs w:val="22"/>
          <w:lang w:val="it-IT"/>
        </w:rPr>
      </w:pPr>
      <w:r w:rsidRPr="00042B57">
        <w:rPr>
          <w:rFonts w:asciiTheme="minorHAnsi" w:hAnsiTheme="minorHAnsi" w:cstheme="minorHAnsi"/>
          <w:sz w:val="22"/>
          <w:szCs w:val="22"/>
          <w:lang w:val="it-IT"/>
        </w:rPr>
        <w:t xml:space="preserve">Именуваните членови на Управниот одбор на СБ – Генералните директори продолжуваат да ги вршат функциите по влегувањето во сила на овој Статут, до истекувањето на согласноста за нивно именување издадена од Гувернерот на Народната </w:t>
      </w:r>
      <w:r w:rsidR="009031CB">
        <w:rPr>
          <w:rFonts w:asciiTheme="minorHAnsi" w:hAnsiTheme="minorHAnsi" w:cstheme="minorHAnsi"/>
          <w:sz w:val="22"/>
          <w:szCs w:val="22"/>
          <w:lang w:val="mk-MK"/>
        </w:rPr>
        <w:t>Б</w:t>
      </w:r>
      <w:r w:rsidRPr="00042B57">
        <w:rPr>
          <w:rFonts w:asciiTheme="minorHAnsi" w:hAnsiTheme="minorHAnsi" w:cstheme="minorHAnsi"/>
          <w:sz w:val="22"/>
          <w:szCs w:val="22"/>
          <w:lang w:val="it-IT"/>
        </w:rPr>
        <w:t>анка.</w:t>
      </w:r>
    </w:p>
    <w:p w14:paraId="2E64C12E" w14:textId="77777777" w:rsidR="00936954" w:rsidRPr="00042B57" w:rsidRDefault="00936954" w:rsidP="00936954">
      <w:pPr>
        <w:ind w:firstLine="720"/>
        <w:rPr>
          <w:rFonts w:asciiTheme="minorHAnsi" w:hAnsiTheme="minorHAnsi" w:cstheme="minorHAnsi"/>
          <w:b/>
          <w:sz w:val="22"/>
          <w:szCs w:val="22"/>
          <w:lang w:val="mk-MK"/>
        </w:rPr>
      </w:pPr>
      <w:r w:rsidRPr="00042B57">
        <w:rPr>
          <w:rFonts w:asciiTheme="minorHAnsi" w:hAnsiTheme="minorHAnsi" w:cstheme="minorHAnsi"/>
          <w:b/>
          <w:sz w:val="22"/>
          <w:szCs w:val="22"/>
          <w:lang w:val="mk-MK"/>
        </w:rPr>
        <w:t xml:space="preserve">                                                                         </w:t>
      </w:r>
    </w:p>
    <w:p w14:paraId="6A53CAC4" w14:textId="77777777" w:rsidR="00936954" w:rsidRPr="00042B57" w:rsidRDefault="00936954" w:rsidP="00936954">
      <w:pPr>
        <w:ind w:left="2880" w:firstLine="720"/>
        <w:rPr>
          <w:rFonts w:asciiTheme="minorHAnsi" w:hAnsiTheme="minorHAnsi" w:cstheme="minorHAnsi"/>
          <w:b/>
          <w:sz w:val="22"/>
          <w:szCs w:val="22"/>
          <w:lang w:val="pl-PL"/>
        </w:rPr>
      </w:pPr>
      <w:r w:rsidRPr="00042B57">
        <w:rPr>
          <w:rFonts w:asciiTheme="minorHAnsi" w:hAnsiTheme="minorHAnsi" w:cstheme="minorHAnsi"/>
          <w:b/>
          <w:sz w:val="22"/>
          <w:szCs w:val="22"/>
          <w:lang w:val="mk-MK"/>
        </w:rPr>
        <w:t xml:space="preserve">         </w:t>
      </w:r>
      <w:r w:rsidRPr="00042B57">
        <w:rPr>
          <w:rFonts w:asciiTheme="minorHAnsi" w:hAnsiTheme="minorHAnsi" w:cstheme="minorHAnsi"/>
          <w:b/>
          <w:sz w:val="22"/>
          <w:szCs w:val="22"/>
          <w:lang w:val="pl-PL"/>
        </w:rPr>
        <w:t>Член 83</w:t>
      </w:r>
    </w:p>
    <w:p w14:paraId="2B969EDD" w14:textId="77777777" w:rsidR="00936954" w:rsidRPr="00042B57" w:rsidRDefault="00936954" w:rsidP="00936954">
      <w:pPr>
        <w:jc w:val="both"/>
        <w:rPr>
          <w:rFonts w:asciiTheme="minorHAnsi" w:hAnsiTheme="minorHAnsi" w:cstheme="minorHAnsi"/>
          <w:b/>
          <w:sz w:val="22"/>
          <w:szCs w:val="22"/>
          <w:lang w:val="pl-PL"/>
        </w:rPr>
      </w:pPr>
    </w:p>
    <w:p w14:paraId="4C596012" w14:textId="77777777" w:rsidR="00936954" w:rsidRPr="00042B57" w:rsidRDefault="00936954" w:rsidP="00936954">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Овој Статут влегува во сила со денот на добивање на соодветна согласност од Гувернерот на Народна Банка и ќе се применува од датумот кога Статутарната Одлука за измена на Статутот ќе биде донесена од Собранието на Акционери. </w:t>
      </w:r>
    </w:p>
    <w:p w14:paraId="1BC77FF0" w14:textId="77777777" w:rsidR="00936954" w:rsidRPr="00042B57" w:rsidRDefault="00936954" w:rsidP="00936954">
      <w:pPr>
        <w:ind w:firstLine="720"/>
        <w:jc w:val="both"/>
        <w:rPr>
          <w:rFonts w:asciiTheme="minorHAnsi" w:hAnsiTheme="minorHAnsi" w:cstheme="minorHAnsi"/>
          <w:b/>
          <w:sz w:val="22"/>
          <w:szCs w:val="22"/>
          <w:lang w:val="pl-PL"/>
        </w:rPr>
      </w:pPr>
    </w:p>
    <w:p w14:paraId="4F83D528" w14:textId="79F6D0D4" w:rsidR="00936954" w:rsidRPr="00042B57" w:rsidRDefault="00936954" w:rsidP="00936954">
      <w:pPr>
        <w:jc w:val="both"/>
        <w:rPr>
          <w:rFonts w:asciiTheme="minorHAnsi" w:hAnsiTheme="minorHAnsi" w:cstheme="minorHAnsi"/>
          <w:sz w:val="22"/>
          <w:szCs w:val="22"/>
          <w:lang w:val="pl-PL"/>
        </w:rPr>
      </w:pPr>
      <w:r w:rsidRPr="00042B57">
        <w:rPr>
          <w:rFonts w:asciiTheme="minorHAnsi" w:hAnsiTheme="minorHAnsi" w:cstheme="minorHAnsi"/>
          <w:sz w:val="22"/>
          <w:szCs w:val="22"/>
          <w:lang w:val="pl-PL"/>
        </w:rPr>
        <w:t xml:space="preserve">Пречистениот текст на Статутот на Стопанска банка АД – Скопје ги вклучува Статутот на Стопанска банка АД – Скопје (С.О. бр. </w:t>
      </w:r>
      <w:ins w:id="97" w:author="Sonja Nikolovska" w:date="2022-04-29T12:59:00Z">
        <w:r w:rsidR="00696BCA">
          <w:rPr>
            <w:rFonts w:asciiTheme="minorHAnsi" w:hAnsiTheme="minorHAnsi" w:cstheme="minorHAnsi"/>
            <w:sz w:val="22"/>
            <w:szCs w:val="22"/>
            <w:lang w:val="mk-MK"/>
          </w:rPr>
          <w:t>399</w:t>
        </w:r>
      </w:ins>
      <w:r w:rsidRPr="00042B57">
        <w:rPr>
          <w:rFonts w:asciiTheme="minorHAnsi" w:hAnsiTheme="minorHAnsi" w:cstheme="minorHAnsi"/>
          <w:sz w:val="22"/>
          <w:szCs w:val="22"/>
          <w:lang w:val="mk-MK"/>
        </w:rPr>
        <w:t>/</w:t>
      </w:r>
      <w:ins w:id="98" w:author="Sonja Nikolovska" w:date="2022-04-29T13:00:00Z">
        <w:r w:rsidR="00696BCA">
          <w:rPr>
            <w:rFonts w:asciiTheme="minorHAnsi" w:hAnsiTheme="minorHAnsi" w:cstheme="minorHAnsi"/>
            <w:sz w:val="22"/>
            <w:szCs w:val="22"/>
            <w:lang w:val="mk-MK"/>
          </w:rPr>
          <w:t>04.03.2020</w:t>
        </w:r>
      </w:ins>
      <w:r w:rsidRPr="00042B57">
        <w:rPr>
          <w:rFonts w:asciiTheme="minorHAnsi" w:hAnsiTheme="minorHAnsi" w:cstheme="minorHAnsi"/>
          <w:sz w:val="22"/>
          <w:szCs w:val="22"/>
          <w:lang w:val="pl-PL"/>
        </w:rPr>
        <w:t>година, пречистен текст)</w:t>
      </w:r>
      <w:ins w:id="99" w:author="Sonja Nikolovska" w:date="2022-05-13T10:02:00Z">
        <w:r w:rsidR="00E84087">
          <w:rPr>
            <w:rFonts w:asciiTheme="minorHAnsi" w:hAnsiTheme="minorHAnsi" w:cstheme="minorHAnsi"/>
            <w:sz w:val="22"/>
            <w:szCs w:val="22"/>
            <w:lang w:val="mk-MK"/>
          </w:rPr>
          <w:t>,</w:t>
        </w:r>
      </w:ins>
      <w:del w:id="100" w:author="Sonja Nikolovska" w:date="2022-05-13T10:02:00Z">
        <w:r w:rsidRPr="00042B57" w:rsidDel="00E84087">
          <w:rPr>
            <w:rFonts w:asciiTheme="minorHAnsi" w:hAnsiTheme="minorHAnsi" w:cstheme="minorHAnsi"/>
            <w:sz w:val="22"/>
            <w:szCs w:val="22"/>
            <w:lang w:val="pl-PL"/>
          </w:rPr>
          <w:delText xml:space="preserve"> и</w:delText>
        </w:r>
      </w:del>
      <w:r w:rsidRPr="00042B57">
        <w:rPr>
          <w:rFonts w:asciiTheme="minorHAnsi" w:hAnsiTheme="minorHAnsi" w:cstheme="minorHAnsi"/>
          <w:sz w:val="22"/>
          <w:szCs w:val="22"/>
          <w:lang w:val="pl-PL"/>
        </w:rPr>
        <w:t xml:space="preserve"> Статутарната одлука за измена на Статутот на Стопанска банка АД – Скопје (С.О. бр.</w:t>
      </w:r>
      <w:del w:id="101" w:author="Sonja Nikolovska" w:date="2022-05-13T10:01:00Z">
        <w:r w:rsidRPr="00042B57" w:rsidDel="00E84087">
          <w:rPr>
            <w:rFonts w:asciiTheme="minorHAnsi" w:hAnsiTheme="minorHAnsi" w:cstheme="minorHAnsi"/>
            <w:sz w:val="22"/>
            <w:szCs w:val="22"/>
            <w:lang w:val="pl-PL"/>
          </w:rPr>
          <w:delText xml:space="preserve"> </w:delText>
        </w:r>
      </w:del>
      <w:ins w:id="102" w:author="Sonja Nikolovska" w:date="2022-05-13T10:05:00Z">
        <w:r w:rsidR="00E84087">
          <w:rPr>
            <w:rFonts w:asciiTheme="minorHAnsi" w:hAnsiTheme="minorHAnsi" w:cstheme="minorHAnsi"/>
            <w:sz w:val="22"/>
            <w:szCs w:val="22"/>
            <w:lang w:val="mk-MK"/>
          </w:rPr>
          <w:t xml:space="preserve"> ---------</w:t>
        </w:r>
      </w:ins>
      <w:del w:id="103" w:author="Sonja Nikolovska" w:date="2022-05-13T10:12:00Z">
        <w:r w:rsidRPr="00EC5D34" w:rsidDel="00161999">
          <w:rPr>
            <w:rFonts w:asciiTheme="minorHAnsi" w:hAnsiTheme="minorHAnsi" w:cstheme="minorHAnsi"/>
            <w:sz w:val="22"/>
            <w:szCs w:val="22"/>
            <w:lang w:val="mk-MK"/>
          </w:rPr>
          <w:delText>/</w:delText>
        </w:r>
      </w:del>
      <w:del w:id="104" w:author="Sonja Nikolovska" w:date="2022-05-13T10:01:00Z">
        <w:r w:rsidRPr="00EC5D34" w:rsidDel="00E84087">
          <w:rPr>
            <w:rFonts w:asciiTheme="minorHAnsi" w:hAnsiTheme="minorHAnsi" w:cstheme="minorHAnsi"/>
            <w:sz w:val="22"/>
            <w:szCs w:val="22"/>
            <w:lang w:val="mk-MK"/>
          </w:rPr>
          <w:delText>.</w:delText>
        </w:r>
      </w:del>
      <w:del w:id="105" w:author="Sonja Nikolovska" w:date="2022-05-13T10:12:00Z">
        <w:r w:rsidRPr="00EC5D34" w:rsidDel="00161999">
          <w:rPr>
            <w:rFonts w:asciiTheme="minorHAnsi" w:hAnsiTheme="minorHAnsi" w:cstheme="minorHAnsi"/>
            <w:sz w:val="22"/>
            <w:szCs w:val="22"/>
            <w:lang w:val="mk-MK"/>
          </w:rPr>
          <w:delText>20</w:delText>
        </w:r>
      </w:del>
      <w:ins w:id="106" w:author="Sonja Nikolovska" w:date="2022-05-13T10:01:00Z">
        <w:r w:rsidR="00E84087">
          <w:rPr>
            <w:rFonts w:asciiTheme="minorHAnsi" w:hAnsiTheme="minorHAnsi" w:cstheme="minorHAnsi"/>
            <w:sz w:val="22"/>
            <w:szCs w:val="22"/>
            <w:lang w:val="mk-MK"/>
          </w:rPr>
          <w:t xml:space="preserve"> </w:t>
        </w:r>
      </w:ins>
      <w:ins w:id="107" w:author="Sonja Nikolovska" w:date="2022-05-13T10:15:00Z">
        <w:r w:rsidR="00161999">
          <w:rPr>
            <w:rFonts w:asciiTheme="minorHAnsi" w:hAnsiTheme="minorHAnsi" w:cstheme="minorHAnsi"/>
            <w:sz w:val="22"/>
            <w:szCs w:val="22"/>
            <w:lang w:val="mk-MK"/>
          </w:rPr>
          <w:t>/</w:t>
        </w:r>
      </w:ins>
      <w:ins w:id="108" w:author="Sonja Nikolovska" w:date="2022-05-13T10:01:00Z">
        <w:r w:rsidR="00E84087">
          <w:rPr>
            <w:rFonts w:asciiTheme="minorHAnsi" w:hAnsiTheme="minorHAnsi" w:cstheme="minorHAnsi"/>
            <w:sz w:val="22"/>
            <w:szCs w:val="22"/>
            <w:lang w:val="mk-MK"/>
          </w:rPr>
          <w:t xml:space="preserve"> </w:t>
        </w:r>
      </w:ins>
      <w:ins w:id="109" w:author="Sonja Nikolovska" w:date="2022-05-13T10:05:00Z">
        <w:r w:rsidR="00E84087">
          <w:rPr>
            <w:rFonts w:asciiTheme="minorHAnsi" w:hAnsiTheme="minorHAnsi" w:cstheme="minorHAnsi"/>
            <w:sz w:val="22"/>
            <w:szCs w:val="22"/>
            <w:lang w:val="mk-MK"/>
          </w:rPr>
          <w:t xml:space="preserve">31.05. </w:t>
        </w:r>
      </w:ins>
      <w:ins w:id="110" w:author="Sonja Nikolovska" w:date="2022-05-13T10:02:00Z">
        <w:r w:rsidR="00E84087">
          <w:rPr>
            <w:rFonts w:asciiTheme="minorHAnsi" w:hAnsiTheme="minorHAnsi" w:cstheme="minorHAnsi"/>
            <w:sz w:val="22"/>
            <w:szCs w:val="22"/>
            <w:lang w:val="mk-MK"/>
          </w:rPr>
          <w:t>2022</w:t>
        </w:r>
      </w:ins>
      <w:r w:rsidRPr="006A46C0">
        <w:rPr>
          <w:rFonts w:asciiTheme="minorHAnsi" w:hAnsiTheme="minorHAnsi" w:cstheme="minorHAnsi"/>
          <w:sz w:val="22"/>
          <w:szCs w:val="22"/>
          <w:lang w:val="pl-PL"/>
        </w:rPr>
        <w:t>)</w:t>
      </w:r>
      <w:ins w:id="111" w:author="Sonja Nikolovska" w:date="2022-05-13T10:02:00Z">
        <w:r w:rsidR="00E84087">
          <w:rPr>
            <w:rFonts w:asciiTheme="minorHAnsi" w:hAnsiTheme="minorHAnsi" w:cstheme="minorHAnsi"/>
            <w:sz w:val="22"/>
            <w:szCs w:val="22"/>
            <w:lang w:val="mk-MK"/>
          </w:rPr>
          <w:t xml:space="preserve"> и </w:t>
        </w:r>
        <w:r w:rsidR="00E84087" w:rsidRPr="00042B57">
          <w:rPr>
            <w:rFonts w:asciiTheme="minorHAnsi" w:hAnsiTheme="minorHAnsi" w:cstheme="minorHAnsi"/>
            <w:sz w:val="22"/>
            <w:szCs w:val="22"/>
            <w:lang w:val="pl-PL"/>
          </w:rPr>
          <w:t>Статутарната одлука за измена на Статутот на Стопанска банка АД – Скопје (С.О. бр.</w:t>
        </w:r>
      </w:ins>
      <w:ins w:id="112" w:author="Sonja Nikolovska" w:date="2022-05-13T10:05:00Z">
        <w:r w:rsidR="00E84087">
          <w:rPr>
            <w:rFonts w:asciiTheme="minorHAnsi" w:hAnsiTheme="minorHAnsi" w:cstheme="minorHAnsi"/>
            <w:sz w:val="22"/>
            <w:szCs w:val="22"/>
            <w:lang w:val="mk-MK"/>
          </w:rPr>
          <w:t xml:space="preserve"> ------- </w:t>
        </w:r>
      </w:ins>
      <w:ins w:id="113" w:author="Sonja Nikolovska" w:date="2022-05-13T10:15:00Z">
        <w:r w:rsidR="00161999">
          <w:rPr>
            <w:rFonts w:asciiTheme="minorHAnsi" w:hAnsiTheme="minorHAnsi" w:cstheme="minorHAnsi"/>
            <w:sz w:val="22"/>
            <w:szCs w:val="22"/>
            <w:lang w:val="mk-MK"/>
          </w:rPr>
          <w:t>/</w:t>
        </w:r>
      </w:ins>
      <w:ins w:id="114" w:author="Sonja Nikolovska" w:date="2022-05-13T10:05:00Z">
        <w:r w:rsidR="00E84087">
          <w:rPr>
            <w:rFonts w:asciiTheme="minorHAnsi" w:hAnsiTheme="minorHAnsi" w:cstheme="minorHAnsi"/>
            <w:sz w:val="22"/>
            <w:szCs w:val="22"/>
            <w:lang w:val="mk-MK"/>
          </w:rPr>
          <w:t>31.05.2022)</w:t>
        </w:r>
      </w:ins>
      <w:ins w:id="115" w:author="Sonja Nikolovska" w:date="2022-05-13T10:02:00Z">
        <w:r w:rsidR="00E84087">
          <w:rPr>
            <w:rFonts w:asciiTheme="minorHAnsi" w:hAnsiTheme="minorHAnsi" w:cstheme="minorHAnsi"/>
            <w:sz w:val="22"/>
            <w:szCs w:val="22"/>
            <w:lang w:val="mk-MK"/>
          </w:rPr>
          <w:t xml:space="preserve"> </w:t>
        </w:r>
      </w:ins>
      <w:r w:rsidRPr="006A46C0">
        <w:rPr>
          <w:rFonts w:asciiTheme="minorHAnsi" w:hAnsiTheme="minorHAnsi" w:cstheme="minorHAnsi"/>
          <w:sz w:val="22"/>
          <w:szCs w:val="22"/>
          <w:lang w:val="pl-PL"/>
        </w:rPr>
        <w:t>.</w:t>
      </w:r>
    </w:p>
    <w:p w14:paraId="0F953780" w14:textId="77777777" w:rsidR="00936954" w:rsidRPr="00042B57" w:rsidRDefault="00936954" w:rsidP="00936954">
      <w:pPr>
        <w:ind w:firstLine="720"/>
        <w:jc w:val="both"/>
        <w:rPr>
          <w:rFonts w:asciiTheme="minorHAnsi" w:hAnsiTheme="minorHAnsi" w:cstheme="minorHAnsi"/>
          <w:sz w:val="22"/>
          <w:szCs w:val="22"/>
          <w:lang w:val="pl-PL"/>
        </w:rPr>
      </w:pPr>
    </w:p>
    <w:p w14:paraId="6A7EE66A" w14:textId="41C84E12" w:rsidR="00936954" w:rsidRPr="00042B57" w:rsidRDefault="00936954" w:rsidP="00936954">
      <w:pPr>
        <w:jc w:val="both"/>
        <w:rPr>
          <w:rFonts w:asciiTheme="minorHAnsi" w:hAnsiTheme="minorHAnsi" w:cstheme="minorHAnsi"/>
          <w:b/>
          <w:sz w:val="22"/>
          <w:szCs w:val="22"/>
          <w:lang w:val="pl-PL"/>
        </w:rPr>
      </w:pPr>
      <w:r w:rsidRPr="00042B57">
        <w:rPr>
          <w:rFonts w:asciiTheme="minorHAnsi" w:hAnsiTheme="minorHAnsi" w:cstheme="minorHAnsi"/>
          <w:b/>
          <w:sz w:val="22"/>
          <w:szCs w:val="22"/>
          <w:lang w:val="pl-PL"/>
        </w:rPr>
        <w:t>С. О. Бр.</w:t>
      </w:r>
      <w:r w:rsidRPr="00042B57">
        <w:rPr>
          <w:rFonts w:asciiTheme="minorHAnsi" w:hAnsiTheme="minorHAnsi" w:cstheme="minorHAnsi"/>
          <w:b/>
          <w:sz w:val="22"/>
          <w:szCs w:val="22"/>
          <w:lang w:val="pl-PL"/>
        </w:rPr>
        <w:tab/>
      </w:r>
      <w:r w:rsidRPr="00042B57">
        <w:rPr>
          <w:rFonts w:asciiTheme="minorHAnsi" w:hAnsiTheme="minorHAnsi" w:cstheme="minorHAnsi"/>
          <w:b/>
          <w:sz w:val="22"/>
          <w:szCs w:val="22"/>
          <w:lang w:val="pl-PL"/>
        </w:rPr>
        <w:tab/>
      </w:r>
      <w:r w:rsidRPr="00042B57">
        <w:rPr>
          <w:rFonts w:asciiTheme="minorHAnsi" w:hAnsiTheme="minorHAnsi" w:cstheme="minorHAnsi"/>
          <w:b/>
          <w:sz w:val="22"/>
          <w:szCs w:val="22"/>
          <w:lang w:val="pl-PL"/>
        </w:rPr>
        <w:tab/>
      </w:r>
      <w:r w:rsidRPr="00042B57">
        <w:rPr>
          <w:rFonts w:asciiTheme="minorHAnsi" w:hAnsiTheme="minorHAnsi" w:cstheme="minorHAnsi"/>
          <w:b/>
          <w:sz w:val="22"/>
          <w:szCs w:val="22"/>
          <w:lang w:val="pl-PL"/>
        </w:rPr>
        <w:tab/>
      </w:r>
      <w:r w:rsidRPr="00042B57">
        <w:rPr>
          <w:rFonts w:asciiTheme="minorHAnsi" w:hAnsiTheme="minorHAnsi" w:cstheme="minorHAnsi"/>
          <w:b/>
          <w:sz w:val="22"/>
          <w:szCs w:val="22"/>
          <w:lang w:val="pl-PL"/>
        </w:rPr>
        <w:tab/>
      </w:r>
      <w:r w:rsidRPr="00042B57">
        <w:rPr>
          <w:rFonts w:asciiTheme="minorHAnsi" w:hAnsiTheme="minorHAnsi" w:cstheme="minorHAnsi"/>
          <w:b/>
          <w:sz w:val="22"/>
          <w:szCs w:val="22"/>
          <w:lang w:val="pl-PL"/>
        </w:rPr>
        <w:tab/>
      </w:r>
      <w:r w:rsidRPr="00042B57">
        <w:rPr>
          <w:rFonts w:asciiTheme="minorHAnsi" w:hAnsiTheme="minorHAnsi" w:cstheme="minorHAnsi"/>
          <w:b/>
          <w:sz w:val="22"/>
          <w:szCs w:val="22"/>
          <w:lang w:val="mk-MK"/>
        </w:rPr>
        <w:t xml:space="preserve">    </w:t>
      </w:r>
      <w:r w:rsidRPr="00042B57">
        <w:rPr>
          <w:rFonts w:asciiTheme="minorHAnsi" w:hAnsiTheme="minorHAnsi" w:cstheme="minorHAnsi"/>
          <w:b/>
          <w:sz w:val="22"/>
          <w:szCs w:val="22"/>
          <w:lang w:val="pl-PL"/>
        </w:rPr>
        <w:t xml:space="preserve"> СОБРАНИЕ НА АКЦИОНЕРИ</w:t>
      </w:r>
    </w:p>
    <w:p w14:paraId="215A6433" w14:textId="4BE53BCA" w:rsidR="00936954" w:rsidRPr="00042B57" w:rsidRDefault="00696BCA" w:rsidP="00936954">
      <w:pPr>
        <w:jc w:val="both"/>
        <w:rPr>
          <w:rFonts w:asciiTheme="minorHAnsi" w:hAnsiTheme="minorHAnsi" w:cstheme="minorHAnsi"/>
          <w:b/>
          <w:sz w:val="22"/>
          <w:szCs w:val="22"/>
          <w:lang w:val="pl-PL"/>
        </w:rPr>
      </w:pPr>
      <w:ins w:id="116" w:author="Sonja Nikolovska" w:date="2022-04-29T12:59:00Z">
        <w:r>
          <w:rPr>
            <w:rFonts w:asciiTheme="minorHAnsi" w:hAnsiTheme="minorHAnsi" w:cstheme="minorHAnsi"/>
            <w:b/>
            <w:sz w:val="22"/>
            <w:szCs w:val="22"/>
            <w:lang w:val="mk-MK"/>
          </w:rPr>
          <w:t>---------</w:t>
        </w:r>
      </w:ins>
      <w:ins w:id="117" w:author="Bojan Bogevski" w:date="2020-01-31T13:01:00Z">
        <w:r w:rsidR="004C795E">
          <w:rPr>
            <w:rFonts w:asciiTheme="minorHAnsi" w:hAnsiTheme="minorHAnsi" w:cstheme="minorHAnsi"/>
            <w:b/>
            <w:sz w:val="22"/>
            <w:szCs w:val="22"/>
            <w:lang w:val="mk-MK"/>
          </w:rPr>
          <w:t>.202</w:t>
        </w:r>
      </w:ins>
      <w:ins w:id="118" w:author="Sonja Nikolovska" w:date="2022-04-29T12:57:00Z">
        <w:r>
          <w:rPr>
            <w:rFonts w:asciiTheme="minorHAnsi" w:hAnsiTheme="minorHAnsi" w:cstheme="minorHAnsi"/>
            <w:b/>
            <w:sz w:val="22"/>
            <w:szCs w:val="22"/>
            <w:lang w:val="mk-MK"/>
          </w:rPr>
          <w:t>2</w:t>
        </w:r>
      </w:ins>
      <w:ins w:id="119" w:author="Bojan Bogevski" w:date="2020-01-31T13:01:00Z">
        <w:r w:rsidR="004C795E">
          <w:rPr>
            <w:rFonts w:asciiTheme="minorHAnsi" w:hAnsiTheme="minorHAnsi" w:cstheme="minorHAnsi"/>
            <w:b/>
            <w:sz w:val="22"/>
            <w:szCs w:val="22"/>
            <w:lang w:val="mk-MK"/>
          </w:rPr>
          <w:t xml:space="preserve"> </w:t>
        </w:r>
      </w:ins>
      <w:r w:rsidR="00936954" w:rsidRPr="00042B57">
        <w:rPr>
          <w:rFonts w:asciiTheme="minorHAnsi" w:hAnsiTheme="minorHAnsi" w:cstheme="minorHAnsi"/>
          <w:b/>
          <w:sz w:val="22"/>
          <w:szCs w:val="22"/>
          <w:lang w:val="pl-PL"/>
        </w:rPr>
        <w:t xml:space="preserve">година </w:t>
      </w:r>
      <w:r w:rsidR="00936954" w:rsidRPr="00042B57">
        <w:rPr>
          <w:rFonts w:asciiTheme="minorHAnsi" w:hAnsiTheme="minorHAnsi" w:cstheme="minorHAnsi"/>
          <w:b/>
          <w:sz w:val="22"/>
          <w:szCs w:val="22"/>
          <w:lang w:val="pl-PL"/>
        </w:rPr>
        <w:tab/>
      </w:r>
      <w:r w:rsidR="00936954" w:rsidRPr="00042B57">
        <w:rPr>
          <w:rFonts w:asciiTheme="minorHAnsi" w:hAnsiTheme="minorHAnsi" w:cstheme="minorHAnsi"/>
          <w:b/>
          <w:sz w:val="22"/>
          <w:szCs w:val="22"/>
          <w:lang w:val="pl-PL"/>
        </w:rPr>
        <w:tab/>
      </w:r>
      <w:r w:rsidR="00936954" w:rsidRPr="00042B57">
        <w:rPr>
          <w:rFonts w:asciiTheme="minorHAnsi" w:hAnsiTheme="minorHAnsi" w:cstheme="minorHAnsi"/>
          <w:b/>
          <w:sz w:val="22"/>
          <w:szCs w:val="22"/>
          <w:lang w:val="pl-PL"/>
        </w:rPr>
        <w:tab/>
      </w:r>
    </w:p>
    <w:p w14:paraId="467016C6" w14:textId="23C2BD63" w:rsidR="005C5A07" w:rsidRDefault="00936954" w:rsidP="00936954">
      <w:pPr>
        <w:rPr>
          <w:rFonts w:asciiTheme="minorHAnsi" w:hAnsiTheme="minorHAnsi" w:cstheme="minorHAnsi"/>
          <w:b/>
          <w:sz w:val="22"/>
          <w:szCs w:val="22"/>
          <w:lang w:val="it-IT"/>
        </w:rPr>
      </w:pPr>
      <w:r w:rsidRPr="00042B57">
        <w:rPr>
          <w:rFonts w:asciiTheme="minorHAnsi" w:hAnsiTheme="minorHAnsi" w:cstheme="minorHAnsi"/>
          <w:b/>
          <w:sz w:val="22"/>
          <w:szCs w:val="22"/>
          <w:lang w:val="pl-PL"/>
        </w:rPr>
        <w:t xml:space="preserve">      Скопје</w:t>
      </w:r>
      <w:r w:rsidRPr="00042B57">
        <w:rPr>
          <w:rFonts w:asciiTheme="minorHAnsi" w:hAnsiTheme="minorHAnsi" w:cstheme="minorHAnsi"/>
          <w:b/>
          <w:sz w:val="22"/>
          <w:szCs w:val="22"/>
          <w:lang w:val="pl-PL"/>
        </w:rPr>
        <w:tab/>
      </w:r>
      <w:r w:rsidRPr="00042B57">
        <w:rPr>
          <w:rFonts w:asciiTheme="minorHAnsi" w:hAnsiTheme="minorHAnsi" w:cstheme="minorHAnsi"/>
          <w:b/>
          <w:sz w:val="22"/>
          <w:szCs w:val="22"/>
          <w:lang w:val="pl-PL"/>
        </w:rPr>
        <w:tab/>
      </w:r>
      <w:r w:rsidRPr="00042B57">
        <w:rPr>
          <w:rFonts w:asciiTheme="minorHAnsi" w:hAnsiTheme="minorHAnsi" w:cstheme="minorHAnsi"/>
          <w:b/>
          <w:sz w:val="22"/>
          <w:szCs w:val="22"/>
          <w:lang w:val="pl-PL"/>
        </w:rPr>
        <w:tab/>
      </w:r>
      <w:r w:rsidRPr="00042B57">
        <w:rPr>
          <w:rFonts w:asciiTheme="minorHAnsi" w:hAnsiTheme="minorHAnsi" w:cstheme="minorHAnsi"/>
          <w:b/>
          <w:sz w:val="22"/>
          <w:szCs w:val="22"/>
          <w:lang w:val="pl-PL"/>
        </w:rPr>
        <w:tab/>
      </w:r>
      <w:r w:rsidRPr="00042B57">
        <w:rPr>
          <w:rFonts w:asciiTheme="minorHAnsi" w:hAnsiTheme="minorHAnsi" w:cstheme="minorHAnsi"/>
          <w:b/>
          <w:sz w:val="22"/>
          <w:szCs w:val="22"/>
          <w:lang w:val="pl-PL"/>
        </w:rPr>
        <w:tab/>
      </w:r>
      <w:r w:rsidRPr="00042B57">
        <w:rPr>
          <w:rFonts w:asciiTheme="minorHAnsi" w:hAnsiTheme="minorHAnsi" w:cstheme="minorHAnsi"/>
          <w:b/>
          <w:sz w:val="22"/>
          <w:szCs w:val="22"/>
          <w:lang w:val="pl-PL"/>
        </w:rPr>
        <w:tab/>
        <w:t xml:space="preserve">        </w:t>
      </w:r>
      <w:r w:rsidRPr="00042B57">
        <w:rPr>
          <w:rFonts w:asciiTheme="minorHAnsi" w:hAnsiTheme="minorHAnsi" w:cstheme="minorHAnsi"/>
          <w:b/>
          <w:sz w:val="22"/>
          <w:szCs w:val="22"/>
          <w:lang w:val="mk-MK"/>
        </w:rPr>
        <w:t xml:space="preserve">          </w:t>
      </w:r>
      <w:r w:rsidRPr="00042B57">
        <w:rPr>
          <w:rFonts w:asciiTheme="minorHAnsi" w:hAnsiTheme="minorHAnsi" w:cstheme="minorHAnsi"/>
          <w:b/>
          <w:sz w:val="22"/>
          <w:szCs w:val="22"/>
          <w:lang w:val="pl-PL"/>
        </w:rPr>
        <w:t>Претседавач,</w:t>
      </w:r>
    </w:p>
    <w:p w14:paraId="0C34B868" w14:textId="2BBBF598" w:rsidR="001457DE" w:rsidRPr="00042B57" w:rsidRDefault="001457DE" w:rsidP="00AA2EE5">
      <w:pPr>
        <w:rPr>
          <w:rFonts w:asciiTheme="minorHAnsi" w:hAnsiTheme="minorHAnsi" w:cstheme="minorHAnsi"/>
          <w:b/>
          <w:sz w:val="22"/>
          <w:szCs w:val="22"/>
          <w:lang w:val="it-IT"/>
        </w:rPr>
      </w:pPr>
    </w:p>
    <w:sectPr w:rsidR="001457DE" w:rsidRPr="00042B57" w:rsidSect="0037673C">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ABED5" w14:textId="77777777" w:rsidR="007C5FDA" w:rsidRDefault="007C5FDA">
      <w:r>
        <w:separator/>
      </w:r>
    </w:p>
  </w:endnote>
  <w:endnote w:type="continuationSeparator" w:id="0">
    <w:p w14:paraId="6E630048" w14:textId="77777777" w:rsidR="007C5FDA" w:rsidRDefault="007C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edonian Tm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19DC2" w14:textId="77777777" w:rsidR="007C5FDA" w:rsidRDefault="007C5FDA" w:rsidP="00376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2DFE88" w14:textId="77777777" w:rsidR="007C5FDA" w:rsidRDefault="007C5FDA" w:rsidP="009119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AD706" w14:textId="77777777" w:rsidR="007C5FDA" w:rsidRDefault="007C5FDA" w:rsidP="0037673C">
    <w:pPr>
      <w:pStyle w:val="Footer"/>
      <w:framePr w:w="346" w:wrap="around" w:vAnchor="text" w:hAnchor="page" w:x="10081" w:y="7"/>
      <w:rPr>
        <w:rStyle w:val="PageNumber"/>
      </w:rPr>
    </w:pPr>
  </w:p>
  <w:p w14:paraId="4B27D71F" w14:textId="5B438E33" w:rsidR="007C5FDA" w:rsidRPr="00B11CD3" w:rsidRDefault="007C5FDA" w:rsidP="0037673C">
    <w:pPr>
      <w:pStyle w:val="Footer"/>
      <w:ind w:right="360"/>
      <w:jc w:val="right"/>
      <w:rPr>
        <w:rFonts w:ascii="Macedonian Tms" w:hAnsi="Macedonian Tms"/>
      </w:rPr>
    </w:pPr>
    <w:proofErr w:type="gramStart"/>
    <w:r>
      <w:t>str</w:t>
    </w:r>
    <w:proofErr w:type="gramEnd"/>
    <w:r>
      <w:t xml:space="preserve"> 31 od</w:t>
    </w:r>
    <w:r>
      <w:rPr>
        <w:rFonts w:ascii="Macedonian Tms" w:hAnsi="Macedonian Tms"/>
      </w:rPr>
      <w:t xml:space="preserve"> </w:t>
    </w:r>
    <w:r w:rsidRPr="00B11CD3">
      <w:rPr>
        <w:rFonts w:ascii="Macedonian Tms" w:hAnsi="Macedonian Tms"/>
      </w:rPr>
      <w:fldChar w:fldCharType="begin"/>
    </w:r>
    <w:r w:rsidRPr="00B11CD3">
      <w:rPr>
        <w:rFonts w:ascii="Macedonian Tms" w:hAnsi="Macedonian Tms"/>
      </w:rPr>
      <w:instrText xml:space="preserve"> NUMPAGES </w:instrText>
    </w:r>
    <w:r w:rsidRPr="00B11CD3">
      <w:rPr>
        <w:rFonts w:ascii="Macedonian Tms" w:hAnsi="Macedonian Tms"/>
      </w:rPr>
      <w:fldChar w:fldCharType="separate"/>
    </w:r>
    <w:r w:rsidR="006E0156">
      <w:rPr>
        <w:rFonts w:ascii="Macedonian Tms" w:hAnsi="Macedonian Tms"/>
        <w:noProof/>
      </w:rPr>
      <w:t>40</w:t>
    </w:r>
    <w:r w:rsidRPr="00B11CD3">
      <w:rPr>
        <w:rFonts w:ascii="Macedonian Tms" w:hAnsi="Macedonian T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3260D" w14:textId="77777777" w:rsidR="007C5FDA" w:rsidRDefault="007C5FDA">
      <w:r>
        <w:separator/>
      </w:r>
    </w:p>
  </w:footnote>
  <w:footnote w:type="continuationSeparator" w:id="0">
    <w:p w14:paraId="5C208496" w14:textId="77777777" w:rsidR="007C5FDA" w:rsidRDefault="007C5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D4199D"/>
    <w:multiLevelType w:val="hybridMultilevel"/>
    <w:tmpl w:val="A620CAB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DA7"/>
    <w:multiLevelType w:val="hybridMultilevel"/>
    <w:tmpl w:val="DAC2D68A"/>
    <w:lvl w:ilvl="0" w:tplc="D3D66C5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49A27A6"/>
    <w:multiLevelType w:val="hybridMultilevel"/>
    <w:tmpl w:val="9924686A"/>
    <w:lvl w:ilvl="0" w:tplc="5AF60E54">
      <w:start w:val="2"/>
      <w:numFmt w:val="bullet"/>
      <w:lvlText w:val="-"/>
      <w:lvlJc w:val="left"/>
      <w:pPr>
        <w:ind w:left="360" w:hanging="360"/>
      </w:pPr>
      <w:rPr>
        <w:rFonts w:ascii="Times New Roman" w:hAnsi="Times New Roman"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 w15:restartNumberingAfterBreak="0">
    <w:nsid w:val="076E4587"/>
    <w:multiLevelType w:val="hybridMultilevel"/>
    <w:tmpl w:val="2AF67444"/>
    <w:lvl w:ilvl="0" w:tplc="5AF60E54">
      <w:start w:val="2"/>
      <w:numFmt w:val="bullet"/>
      <w:lvlText w:val="-"/>
      <w:lvlJc w:val="left"/>
      <w:pPr>
        <w:tabs>
          <w:tab w:val="num" w:pos="360"/>
        </w:tabs>
        <w:ind w:left="360" w:hanging="360"/>
      </w:pPr>
      <w:rPr>
        <w:rFonts w:ascii="Times New Roman" w:hAnsi="Times New Roman" w:hint="default"/>
      </w:r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4" w15:restartNumberingAfterBreak="0">
    <w:nsid w:val="0C7F0412"/>
    <w:multiLevelType w:val="hybridMultilevel"/>
    <w:tmpl w:val="8B70E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56C29"/>
    <w:multiLevelType w:val="hybridMultilevel"/>
    <w:tmpl w:val="89A05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E27CA"/>
    <w:multiLevelType w:val="hybridMultilevel"/>
    <w:tmpl w:val="1A8A8D36"/>
    <w:lvl w:ilvl="0" w:tplc="3AF2D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2D679F"/>
    <w:multiLevelType w:val="hybridMultilevel"/>
    <w:tmpl w:val="3210166E"/>
    <w:lvl w:ilvl="0" w:tplc="FFFFFFFF">
      <w:start w:val="1"/>
      <w:numFmt w:val="bullet"/>
      <w:lvlText w:val=""/>
      <w:lvlJc w:val="left"/>
      <w:pPr>
        <w:ind w:left="1080" w:hanging="360"/>
      </w:pPr>
      <w:rPr>
        <w:rFonts w:ascii="Symbol" w:hAnsi="Symbol"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15:restartNumberingAfterBreak="0">
    <w:nsid w:val="15C02C80"/>
    <w:multiLevelType w:val="singleLevel"/>
    <w:tmpl w:val="DB82A48C"/>
    <w:lvl w:ilvl="0">
      <w:start w:val="18"/>
      <w:numFmt w:val="decimal"/>
      <w:lvlText w:val="%1)"/>
      <w:lvlJc w:val="left"/>
      <w:pPr>
        <w:tabs>
          <w:tab w:val="num" w:pos="1275"/>
        </w:tabs>
        <w:ind w:left="1275" w:hanging="435"/>
      </w:pPr>
      <w:rPr>
        <w:rFonts w:hint="default"/>
      </w:rPr>
    </w:lvl>
  </w:abstractNum>
  <w:abstractNum w:abstractNumId="9" w15:restartNumberingAfterBreak="0">
    <w:nsid w:val="171378AD"/>
    <w:multiLevelType w:val="hybridMultilevel"/>
    <w:tmpl w:val="D4A0941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19C30F64"/>
    <w:multiLevelType w:val="hybridMultilevel"/>
    <w:tmpl w:val="4DC28A82"/>
    <w:lvl w:ilvl="0" w:tplc="3AF2D418">
      <w:start w:val="1"/>
      <w:numFmt w:val="decimal"/>
      <w:lvlText w:val="%1."/>
      <w:lvlJc w:val="left"/>
      <w:pPr>
        <w:ind w:left="2160" w:hanging="360"/>
      </w:pPr>
      <w:rPr>
        <w:rFonts w:hint="default"/>
      </w:rPr>
    </w:lvl>
    <w:lvl w:ilvl="1" w:tplc="3AF2D41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5B28BC"/>
    <w:multiLevelType w:val="hybridMultilevel"/>
    <w:tmpl w:val="AA3E771C"/>
    <w:lvl w:ilvl="0" w:tplc="20248D2E">
      <w:start w:val="3"/>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2" w15:restartNumberingAfterBreak="0">
    <w:nsid w:val="1E1A0372"/>
    <w:multiLevelType w:val="singleLevel"/>
    <w:tmpl w:val="BE181428"/>
    <w:lvl w:ilvl="0">
      <w:start w:val="1"/>
      <w:numFmt w:val="decimal"/>
      <w:lvlText w:val="%1."/>
      <w:lvlJc w:val="left"/>
      <w:pPr>
        <w:tabs>
          <w:tab w:val="num" w:pos="1488"/>
        </w:tabs>
        <w:ind w:left="1488" w:hanging="360"/>
      </w:pPr>
      <w:rPr>
        <w:rFonts w:hint="default"/>
      </w:rPr>
    </w:lvl>
  </w:abstractNum>
  <w:abstractNum w:abstractNumId="13" w15:restartNumberingAfterBreak="0">
    <w:nsid w:val="1E2F275E"/>
    <w:multiLevelType w:val="hybridMultilevel"/>
    <w:tmpl w:val="62E8C7EE"/>
    <w:lvl w:ilvl="0" w:tplc="BEDEB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0171C4"/>
    <w:multiLevelType w:val="hybridMultilevel"/>
    <w:tmpl w:val="962C84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A1436"/>
    <w:multiLevelType w:val="hybridMultilevel"/>
    <w:tmpl w:val="CA825E3A"/>
    <w:lvl w:ilvl="0" w:tplc="A2923A3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2091213A"/>
    <w:multiLevelType w:val="hybridMultilevel"/>
    <w:tmpl w:val="D8AA7242"/>
    <w:lvl w:ilvl="0" w:tplc="FFFFFFFF">
      <w:start w:val="1"/>
      <w:numFmt w:val="bullet"/>
      <w:lvlText w:val=""/>
      <w:lvlJc w:val="left"/>
      <w:pPr>
        <w:ind w:left="1800" w:hanging="360"/>
      </w:pPr>
      <w:rPr>
        <w:rFonts w:ascii="Symbol" w:hAnsi="Symbol"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7" w15:restartNumberingAfterBreak="0">
    <w:nsid w:val="238C6DCA"/>
    <w:multiLevelType w:val="singleLevel"/>
    <w:tmpl w:val="7FD0C6FC"/>
    <w:lvl w:ilvl="0">
      <w:numFmt w:val="bullet"/>
      <w:lvlText w:val="-"/>
      <w:lvlJc w:val="left"/>
      <w:pPr>
        <w:tabs>
          <w:tab w:val="num" w:pos="1800"/>
        </w:tabs>
        <w:ind w:left="1800" w:hanging="360"/>
      </w:pPr>
      <w:rPr>
        <w:rFonts w:ascii="Times New Roman" w:hAnsi="Times New Roman" w:hint="default"/>
      </w:rPr>
    </w:lvl>
  </w:abstractNum>
  <w:abstractNum w:abstractNumId="18" w15:restartNumberingAfterBreak="0">
    <w:nsid w:val="25806536"/>
    <w:multiLevelType w:val="hybridMultilevel"/>
    <w:tmpl w:val="BB788E5C"/>
    <w:lvl w:ilvl="0" w:tplc="6D42E878">
      <w:start w:val="1"/>
      <w:numFmt w:val="decimal"/>
      <w:lvlText w:val="%1."/>
      <w:lvlJc w:val="left"/>
      <w:pPr>
        <w:tabs>
          <w:tab w:val="num" w:pos="720"/>
        </w:tabs>
        <w:ind w:left="720" w:hanging="360"/>
      </w:pPr>
      <w:rPr>
        <w:rFonts w:hint="default"/>
        <w:lang w:val="pl-PL"/>
      </w:rPr>
    </w:lvl>
    <w:lvl w:ilvl="1" w:tplc="F194506E">
      <w:start w:val="1"/>
      <w:numFmt w:val="decimal"/>
      <w:lvlText w:val="%2."/>
      <w:lvlJc w:val="left"/>
      <w:pPr>
        <w:tabs>
          <w:tab w:val="num" w:pos="1350"/>
        </w:tabs>
        <w:ind w:left="1350" w:hanging="360"/>
      </w:pPr>
      <w:rPr>
        <w:rFonts w:ascii="Macedonian Tms" w:hAnsi="Macedonian Tms" w:hint="default"/>
        <w:b w:val="0"/>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AF47F6"/>
    <w:multiLevelType w:val="hybridMultilevel"/>
    <w:tmpl w:val="7146FAA8"/>
    <w:lvl w:ilvl="0" w:tplc="1CEAC27A">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0" w15:restartNumberingAfterBreak="0">
    <w:nsid w:val="2C5F7630"/>
    <w:multiLevelType w:val="hybridMultilevel"/>
    <w:tmpl w:val="797ABE9C"/>
    <w:lvl w:ilvl="0" w:tplc="1870E4F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5062D5"/>
    <w:multiLevelType w:val="hybridMultilevel"/>
    <w:tmpl w:val="47B2FCAA"/>
    <w:lvl w:ilvl="0" w:tplc="0C3813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5B3E4E"/>
    <w:multiLevelType w:val="hybridMultilevel"/>
    <w:tmpl w:val="A2869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E55BA0"/>
    <w:multiLevelType w:val="hybridMultilevel"/>
    <w:tmpl w:val="9DD2EEC2"/>
    <w:lvl w:ilvl="0" w:tplc="7FD0C6FC">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C658F0"/>
    <w:multiLevelType w:val="hybridMultilevel"/>
    <w:tmpl w:val="1BCA6408"/>
    <w:lvl w:ilvl="0" w:tplc="B9A0BD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16E6D9A"/>
    <w:multiLevelType w:val="hybridMultilevel"/>
    <w:tmpl w:val="9D9617DA"/>
    <w:lvl w:ilvl="0" w:tplc="83A6DD4A">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6" w15:restartNumberingAfterBreak="0">
    <w:nsid w:val="4179018F"/>
    <w:multiLevelType w:val="hybridMultilevel"/>
    <w:tmpl w:val="DCF8C172"/>
    <w:lvl w:ilvl="0" w:tplc="58B0DEDE">
      <w:start w:val="5"/>
      <w:numFmt w:val="bullet"/>
      <w:lvlText w:val="-"/>
      <w:lvlJc w:val="left"/>
      <w:pPr>
        <w:tabs>
          <w:tab w:val="num" w:pos="570"/>
        </w:tabs>
        <w:ind w:left="570" w:hanging="390"/>
      </w:pPr>
      <w:rPr>
        <w:rFonts w:ascii="Times New Roman" w:hAnsi="Times New Roman" w:cs="Times New Roman" w:hint="default"/>
        <w:b w:val="0"/>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2AB59E5"/>
    <w:multiLevelType w:val="hybridMultilevel"/>
    <w:tmpl w:val="C9FECBA8"/>
    <w:lvl w:ilvl="0" w:tplc="BE1814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4053656"/>
    <w:multiLevelType w:val="hybridMultilevel"/>
    <w:tmpl w:val="95F6702E"/>
    <w:lvl w:ilvl="0" w:tplc="042F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7C63B71"/>
    <w:multiLevelType w:val="hybridMultilevel"/>
    <w:tmpl w:val="2BFE1CE2"/>
    <w:lvl w:ilvl="0" w:tplc="58B0DEDE">
      <w:start w:val="5"/>
      <w:numFmt w:val="bullet"/>
      <w:lvlText w:val="-"/>
      <w:lvlJc w:val="left"/>
      <w:pPr>
        <w:tabs>
          <w:tab w:val="num" w:pos="1470"/>
        </w:tabs>
        <w:ind w:left="1470" w:hanging="390"/>
      </w:pPr>
      <w:rPr>
        <w:rFonts w:ascii="Times New Roman" w:hAnsi="Times New Roman" w:cs="Times New Roman" w:hint="default"/>
        <w:b w:val="0"/>
        <w:sz w:val="24"/>
        <w:szCs w:val="2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47E31FFF"/>
    <w:multiLevelType w:val="hybridMultilevel"/>
    <w:tmpl w:val="5B7AD13A"/>
    <w:lvl w:ilvl="0" w:tplc="ECF8A89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1" w15:restartNumberingAfterBreak="0">
    <w:nsid w:val="4DFC0FDC"/>
    <w:multiLevelType w:val="singleLevel"/>
    <w:tmpl w:val="5AF60E54"/>
    <w:lvl w:ilvl="0">
      <w:start w:val="2"/>
      <w:numFmt w:val="bullet"/>
      <w:lvlText w:val="-"/>
      <w:lvlJc w:val="left"/>
      <w:pPr>
        <w:tabs>
          <w:tab w:val="num" w:pos="1488"/>
        </w:tabs>
        <w:ind w:left="1488" w:hanging="360"/>
      </w:pPr>
      <w:rPr>
        <w:rFonts w:ascii="Times New Roman" w:hAnsi="Times New Roman" w:hint="default"/>
      </w:rPr>
    </w:lvl>
  </w:abstractNum>
  <w:abstractNum w:abstractNumId="32" w15:restartNumberingAfterBreak="0">
    <w:nsid w:val="4F6050AC"/>
    <w:multiLevelType w:val="hybridMultilevel"/>
    <w:tmpl w:val="962C84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576C90"/>
    <w:multiLevelType w:val="singleLevel"/>
    <w:tmpl w:val="5E9E5522"/>
    <w:lvl w:ilvl="0">
      <w:start w:val="21"/>
      <w:numFmt w:val="bullet"/>
      <w:lvlText w:val="-"/>
      <w:lvlJc w:val="left"/>
      <w:pPr>
        <w:tabs>
          <w:tab w:val="num" w:pos="1800"/>
        </w:tabs>
        <w:ind w:left="1800" w:hanging="360"/>
      </w:pPr>
      <w:rPr>
        <w:rFonts w:ascii="Times New Roman" w:hAnsi="Times New Roman" w:hint="default"/>
      </w:rPr>
    </w:lvl>
  </w:abstractNum>
  <w:abstractNum w:abstractNumId="34" w15:restartNumberingAfterBreak="0">
    <w:nsid w:val="51E762B8"/>
    <w:multiLevelType w:val="hybridMultilevel"/>
    <w:tmpl w:val="4B7A1448"/>
    <w:lvl w:ilvl="0" w:tplc="76E46FE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4D6B13"/>
    <w:multiLevelType w:val="hybridMultilevel"/>
    <w:tmpl w:val="2EE0C7E0"/>
    <w:lvl w:ilvl="0" w:tplc="FFFFFFFF">
      <w:start w:val="1"/>
      <w:numFmt w:val="bullet"/>
      <w:lvlText w:val=""/>
      <w:lvlJc w:val="left"/>
      <w:pPr>
        <w:ind w:left="1080" w:hanging="360"/>
      </w:pPr>
      <w:rPr>
        <w:rFonts w:ascii="Symbol" w:hAnsi="Symbol"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6" w15:restartNumberingAfterBreak="0">
    <w:nsid w:val="542D7ECF"/>
    <w:multiLevelType w:val="hybridMultilevel"/>
    <w:tmpl w:val="7B98FBE2"/>
    <w:lvl w:ilvl="0" w:tplc="5D2CDCA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5433681A"/>
    <w:multiLevelType w:val="hybridMultilevel"/>
    <w:tmpl w:val="666C9C7A"/>
    <w:lvl w:ilvl="0" w:tplc="58B0DEDE">
      <w:start w:val="1"/>
      <w:numFmt w:val="decimal"/>
      <w:lvlText w:val="%1."/>
      <w:lvlJc w:val="left"/>
      <w:pPr>
        <w:tabs>
          <w:tab w:val="num" w:pos="360"/>
        </w:tabs>
        <w:ind w:left="360" w:hanging="360"/>
      </w:pPr>
      <w:rPr>
        <w:rFonts w:hint="default"/>
      </w:r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38" w15:restartNumberingAfterBreak="0">
    <w:nsid w:val="581B4144"/>
    <w:multiLevelType w:val="hybridMultilevel"/>
    <w:tmpl w:val="0F1A9ADC"/>
    <w:lvl w:ilvl="0" w:tplc="FFFFFFFF">
      <w:start w:val="1"/>
      <w:numFmt w:val="bullet"/>
      <w:lvlText w:val=""/>
      <w:lvlJc w:val="left"/>
      <w:pPr>
        <w:ind w:left="1080" w:hanging="360"/>
      </w:pPr>
      <w:rPr>
        <w:rFonts w:ascii="Symbol" w:hAnsi="Symbol"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9" w15:restartNumberingAfterBreak="0">
    <w:nsid w:val="585A2D68"/>
    <w:multiLevelType w:val="hybridMultilevel"/>
    <w:tmpl w:val="B19E8ED6"/>
    <w:lvl w:ilvl="0" w:tplc="686E9E3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AB81309"/>
    <w:multiLevelType w:val="hybridMultilevel"/>
    <w:tmpl w:val="E670043A"/>
    <w:lvl w:ilvl="0" w:tplc="58B0DEDE">
      <w:start w:val="5"/>
      <w:numFmt w:val="bullet"/>
      <w:lvlText w:val="-"/>
      <w:lvlJc w:val="left"/>
      <w:pPr>
        <w:ind w:left="720" w:hanging="360"/>
      </w:pPr>
      <w:rPr>
        <w:rFonts w:ascii="Times New Roman" w:hAnsi="Times New Roman" w:cs="Times New Roman"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6F7A2A"/>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5C045A6D"/>
    <w:multiLevelType w:val="hybridMultilevel"/>
    <w:tmpl w:val="91027AB6"/>
    <w:lvl w:ilvl="0" w:tplc="5AF60E54">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902805"/>
    <w:multiLevelType w:val="hybridMultilevel"/>
    <w:tmpl w:val="762CED6C"/>
    <w:lvl w:ilvl="0" w:tplc="B43AB78E">
      <w:start w:val="1"/>
      <w:numFmt w:val="decimal"/>
      <w:lvlText w:val="%1."/>
      <w:lvlJc w:val="left"/>
      <w:pPr>
        <w:ind w:left="1800" w:hanging="36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44" w15:restartNumberingAfterBreak="0">
    <w:nsid w:val="62175548"/>
    <w:multiLevelType w:val="hybridMultilevel"/>
    <w:tmpl w:val="B179635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63B5613F"/>
    <w:multiLevelType w:val="hybridMultilevel"/>
    <w:tmpl w:val="AD8C42CE"/>
    <w:lvl w:ilvl="0" w:tplc="46E8A2D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515311A"/>
    <w:multiLevelType w:val="hybridMultilevel"/>
    <w:tmpl w:val="762CED6C"/>
    <w:lvl w:ilvl="0" w:tplc="B43AB78E">
      <w:start w:val="1"/>
      <w:numFmt w:val="decimal"/>
      <w:lvlText w:val="%1."/>
      <w:lvlJc w:val="left"/>
      <w:pPr>
        <w:ind w:left="1800" w:hanging="36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47" w15:restartNumberingAfterBreak="0">
    <w:nsid w:val="66104A20"/>
    <w:multiLevelType w:val="hybridMultilevel"/>
    <w:tmpl w:val="E776246A"/>
    <w:lvl w:ilvl="0" w:tplc="5AF60E54">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7569A4"/>
    <w:multiLevelType w:val="hybridMultilevel"/>
    <w:tmpl w:val="6066B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F114DC"/>
    <w:multiLevelType w:val="hybridMultilevel"/>
    <w:tmpl w:val="BC1E5D5A"/>
    <w:lvl w:ilvl="0" w:tplc="CFC2D698">
      <w:start w:val="1"/>
      <w:numFmt w:val="decimal"/>
      <w:lvlText w:val="%1."/>
      <w:lvlJc w:val="left"/>
      <w:pPr>
        <w:ind w:left="720" w:hanging="360"/>
      </w:pPr>
      <w:rPr>
        <w:rFonts w:hint="default"/>
      </w:rPr>
    </w:lvl>
    <w:lvl w:ilvl="1" w:tplc="1A1AB1DA">
      <w:start w:val="1"/>
      <w:numFmt w:val="decimal"/>
      <w:lvlText w:val="%2."/>
      <w:lvlJc w:val="left"/>
      <w:pPr>
        <w:ind w:left="1440" w:hanging="360"/>
      </w:pPr>
      <w:rPr>
        <w:rFonts w:ascii="Times New Roman" w:eastAsia="Times New Roman" w:hAnsi="Times New Roman" w:cs="Times New Roman"/>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0" w15:restartNumberingAfterBreak="0">
    <w:nsid w:val="6A4821B9"/>
    <w:multiLevelType w:val="hybridMultilevel"/>
    <w:tmpl w:val="A5A2DF24"/>
    <w:lvl w:ilvl="0" w:tplc="F508BB9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C0722F5"/>
    <w:multiLevelType w:val="singleLevel"/>
    <w:tmpl w:val="7B420888"/>
    <w:lvl w:ilvl="0">
      <w:start w:val="1"/>
      <w:numFmt w:val="decimal"/>
      <w:lvlText w:val="%1)"/>
      <w:lvlJc w:val="left"/>
      <w:pPr>
        <w:tabs>
          <w:tab w:val="num" w:pos="1500"/>
        </w:tabs>
        <w:ind w:left="1500" w:hanging="360"/>
      </w:pPr>
      <w:rPr>
        <w:rFonts w:hint="default"/>
      </w:rPr>
    </w:lvl>
  </w:abstractNum>
  <w:abstractNum w:abstractNumId="52" w15:restartNumberingAfterBreak="0">
    <w:nsid w:val="707100F9"/>
    <w:multiLevelType w:val="multilevel"/>
    <w:tmpl w:val="E0CCAB6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3" w15:restartNumberingAfterBreak="0">
    <w:nsid w:val="717A15BF"/>
    <w:multiLevelType w:val="hybridMultilevel"/>
    <w:tmpl w:val="191E1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A62434"/>
    <w:multiLevelType w:val="hybridMultilevel"/>
    <w:tmpl w:val="EF32D29C"/>
    <w:lvl w:ilvl="0" w:tplc="8C3ED1B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58B2C16"/>
    <w:multiLevelType w:val="hybridMultilevel"/>
    <w:tmpl w:val="EC564974"/>
    <w:lvl w:ilvl="0" w:tplc="6D42E878">
      <w:start w:val="1"/>
      <w:numFmt w:val="decimal"/>
      <w:lvlText w:val="%1."/>
      <w:lvlJc w:val="left"/>
      <w:pPr>
        <w:tabs>
          <w:tab w:val="num" w:pos="720"/>
        </w:tabs>
        <w:ind w:left="720" w:hanging="360"/>
      </w:pPr>
      <w:rPr>
        <w:rFonts w:hint="default"/>
        <w:lang w:val="pl-PL"/>
      </w:rPr>
    </w:lvl>
    <w:lvl w:ilvl="1" w:tplc="EC8EC29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9BF6F98"/>
    <w:multiLevelType w:val="hybridMultilevel"/>
    <w:tmpl w:val="75523046"/>
    <w:lvl w:ilvl="0" w:tplc="47EA7298">
      <w:start w:val="1"/>
      <w:numFmt w:val="decimal"/>
      <w:lvlText w:val="%1."/>
      <w:lvlJc w:val="left"/>
      <w:pPr>
        <w:ind w:left="1069" w:hanging="360"/>
      </w:pPr>
      <w:rPr>
        <w:rFonts w:asciiTheme="minorHAnsi" w:hAnsiTheme="minorHAnsi" w:cstheme="minorHAnsi" w:hint="default"/>
        <w:sz w:val="22"/>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15:restartNumberingAfterBreak="0">
    <w:nsid w:val="7BD30E0E"/>
    <w:multiLevelType w:val="hybridMultilevel"/>
    <w:tmpl w:val="CEB20066"/>
    <w:lvl w:ilvl="0" w:tplc="8BCCA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1"/>
  </w:num>
  <w:num w:numId="3">
    <w:abstractNumId w:val="41"/>
  </w:num>
  <w:num w:numId="4">
    <w:abstractNumId w:val="17"/>
  </w:num>
  <w:num w:numId="5">
    <w:abstractNumId w:val="8"/>
  </w:num>
  <w:num w:numId="6">
    <w:abstractNumId w:val="51"/>
  </w:num>
  <w:num w:numId="7">
    <w:abstractNumId w:val="33"/>
  </w:num>
  <w:num w:numId="8">
    <w:abstractNumId w:val="54"/>
  </w:num>
  <w:num w:numId="9">
    <w:abstractNumId w:val="55"/>
  </w:num>
  <w:num w:numId="10">
    <w:abstractNumId w:val="24"/>
  </w:num>
  <w:num w:numId="11">
    <w:abstractNumId w:val="29"/>
  </w:num>
  <w:num w:numId="12">
    <w:abstractNumId w:val="39"/>
  </w:num>
  <w:num w:numId="13">
    <w:abstractNumId w:val="30"/>
  </w:num>
  <w:num w:numId="14">
    <w:abstractNumId w:val="11"/>
  </w:num>
  <w:num w:numId="15">
    <w:abstractNumId w:val="44"/>
  </w:num>
  <w:num w:numId="16">
    <w:abstractNumId w:val="36"/>
  </w:num>
  <w:num w:numId="17">
    <w:abstractNumId w:val="26"/>
  </w:num>
  <w:num w:numId="18">
    <w:abstractNumId w:val="37"/>
  </w:num>
  <w:num w:numId="19">
    <w:abstractNumId w:val="0"/>
  </w:num>
  <w:num w:numId="20">
    <w:abstractNumId w:val="52"/>
  </w:num>
  <w:num w:numId="21">
    <w:abstractNumId w:val="1"/>
  </w:num>
  <w:num w:numId="22">
    <w:abstractNumId w:val="2"/>
  </w:num>
  <w:num w:numId="23">
    <w:abstractNumId w:val="28"/>
  </w:num>
  <w:num w:numId="24">
    <w:abstractNumId w:val="49"/>
  </w:num>
  <w:num w:numId="25">
    <w:abstractNumId w:val="9"/>
  </w:num>
  <w:num w:numId="26">
    <w:abstractNumId w:val="25"/>
  </w:num>
  <w:num w:numId="27">
    <w:abstractNumId w:val="16"/>
  </w:num>
  <w:num w:numId="28">
    <w:abstractNumId w:val="7"/>
  </w:num>
  <w:num w:numId="29">
    <w:abstractNumId w:val="35"/>
  </w:num>
  <w:num w:numId="30">
    <w:abstractNumId w:val="38"/>
  </w:num>
  <w:num w:numId="31">
    <w:abstractNumId w:val="19"/>
  </w:num>
  <w:num w:numId="32">
    <w:abstractNumId w:val="46"/>
  </w:num>
  <w:num w:numId="33">
    <w:abstractNumId w:val="3"/>
  </w:num>
  <w:num w:numId="34">
    <w:abstractNumId w:val="43"/>
  </w:num>
  <w:num w:numId="35">
    <w:abstractNumId w:val="13"/>
  </w:num>
  <w:num w:numId="36">
    <w:abstractNumId w:val="57"/>
  </w:num>
  <w:num w:numId="37">
    <w:abstractNumId w:val="21"/>
  </w:num>
  <w:num w:numId="38">
    <w:abstractNumId w:val="45"/>
  </w:num>
  <w:num w:numId="39">
    <w:abstractNumId w:val="6"/>
  </w:num>
  <w:num w:numId="40">
    <w:abstractNumId w:val="20"/>
  </w:num>
  <w:num w:numId="41">
    <w:abstractNumId w:val="50"/>
  </w:num>
  <w:num w:numId="42">
    <w:abstractNumId w:val="27"/>
  </w:num>
  <w:num w:numId="43">
    <w:abstractNumId w:val="18"/>
  </w:num>
  <w:num w:numId="44">
    <w:abstractNumId w:val="10"/>
  </w:num>
  <w:num w:numId="45">
    <w:abstractNumId w:val="48"/>
  </w:num>
  <w:num w:numId="46">
    <w:abstractNumId w:val="5"/>
  </w:num>
  <w:num w:numId="47">
    <w:abstractNumId w:val="14"/>
  </w:num>
  <w:num w:numId="48">
    <w:abstractNumId w:val="32"/>
  </w:num>
  <w:num w:numId="49">
    <w:abstractNumId w:val="56"/>
  </w:num>
  <w:num w:numId="50">
    <w:abstractNumId w:val="4"/>
  </w:num>
  <w:num w:numId="51">
    <w:abstractNumId w:val="23"/>
  </w:num>
  <w:num w:numId="52">
    <w:abstractNumId w:val="40"/>
  </w:num>
  <w:num w:numId="53">
    <w:abstractNumId w:val="47"/>
  </w:num>
  <w:num w:numId="54">
    <w:abstractNumId w:val="53"/>
  </w:num>
  <w:num w:numId="55">
    <w:abstractNumId w:val="42"/>
  </w:num>
  <w:num w:numId="56">
    <w:abstractNumId w:val="34"/>
  </w:num>
  <w:num w:numId="57">
    <w:abstractNumId w:val="22"/>
  </w:num>
  <w:num w:numId="58">
    <w:abstractNumId w:val="1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ja Nikolovska">
    <w15:presenceInfo w15:providerId="AD" w15:userId="S-1-5-21-3089731650-3809221870-3268395656-5244"/>
  </w15:person>
  <w15:person w15:author="Bojan Bogevski">
    <w15:presenceInfo w15:providerId="AD" w15:userId="S-1-5-21-3089731650-3809221870-3268395656-23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E5"/>
    <w:rsid w:val="00005AF3"/>
    <w:rsid w:val="000069A6"/>
    <w:rsid w:val="00006D27"/>
    <w:rsid w:val="00007132"/>
    <w:rsid w:val="00010646"/>
    <w:rsid w:val="0001301F"/>
    <w:rsid w:val="000136EA"/>
    <w:rsid w:val="00013931"/>
    <w:rsid w:val="00023F28"/>
    <w:rsid w:val="000247BC"/>
    <w:rsid w:val="00026B28"/>
    <w:rsid w:val="00035D2F"/>
    <w:rsid w:val="00035D8F"/>
    <w:rsid w:val="0003789D"/>
    <w:rsid w:val="000421ED"/>
    <w:rsid w:val="00042B57"/>
    <w:rsid w:val="00042B8F"/>
    <w:rsid w:val="000442B7"/>
    <w:rsid w:val="0004520B"/>
    <w:rsid w:val="00046F30"/>
    <w:rsid w:val="00050691"/>
    <w:rsid w:val="000528BA"/>
    <w:rsid w:val="00053FFA"/>
    <w:rsid w:val="00056A45"/>
    <w:rsid w:val="000620A1"/>
    <w:rsid w:val="00070418"/>
    <w:rsid w:val="00071229"/>
    <w:rsid w:val="000714DB"/>
    <w:rsid w:val="0007280D"/>
    <w:rsid w:val="00072CFF"/>
    <w:rsid w:val="00072E66"/>
    <w:rsid w:val="00077F46"/>
    <w:rsid w:val="00080295"/>
    <w:rsid w:val="00082C66"/>
    <w:rsid w:val="00091F90"/>
    <w:rsid w:val="00093AC9"/>
    <w:rsid w:val="00094FBF"/>
    <w:rsid w:val="00095B01"/>
    <w:rsid w:val="0009696C"/>
    <w:rsid w:val="000A1F4A"/>
    <w:rsid w:val="000A3507"/>
    <w:rsid w:val="000A35C4"/>
    <w:rsid w:val="000A4293"/>
    <w:rsid w:val="000A4897"/>
    <w:rsid w:val="000A6BF5"/>
    <w:rsid w:val="000A75A7"/>
    <w:rsid w:val="000B20D4"/>
    <w:rsid w:val="000C0A2F"/>
    <w:rsid w:val="000C28F5"/>
    <w:rsid w:val="000C2B9E"/>
    <w:rsid w:val="000C4CF9"/>
    <w:rsid w:val="000C5176"/>
    <w:rsid w:val="000C5A5E"/>
    <w:rsid w:val="000C5FDA"/>
    <w:rsid w:val="000C782B"/>
    <w:rsid w:val="000D039E"/>
    <w:rsid w:val="000D29D1"/>
    <w:rsid w:val="000D60DC"/>
    <w:rsid w:val="000D61A3"/>
    <w:rsid w:val="000E01F4"/>
    <w:rsid w:val="000E0FFB"/>
    <w:rsid w:val="000E19A4"/>
    <w:rsid w:val="000E3517"/>
    <w:rsid w:val="000E6A90"/>
    <w:rsid w:val="000F2348"/>
    <w:rsid w:val="000F2C1C"/>
    <w:rsid w:val="000F5955"/>
    <w:rsid w:val="00102C85"/>
    <w:rsid w:val="00112987"/>
    <w:rsid w:val="001147BF"/>
    <w:rsid w:val="001148DD"/>
    <w:rsid w:val="00116045"/>
    <w:rsid w:val="001179AC"/>
    <w:rsid w:val="00121BEE"/>
    <w:rsid w:val="00123E72"/>
    <w:rsid w:val="001262CD"/>
    <w:rsid w:val="001269D1"/>
    <w:rsid w:val="00126F96"/>
    <w:rsid w:val="00132DB1"/>
    <w:rsid w:val="001333B2"/>
    <w:rsid w:val="0013350A"/>
    <w:rsid w:val="001336AD"/>
    <w:rsid w:val="00134DC4"/>
    <w:rsid w:val="001356C7"/>
    <w:rsid w:val="00141F14"/>
    <w:rsid w:val="001420CB"/>
    <w:rsid w:val="00142D6F"/>
    <w:rsid w:val="00144031"/>
    <w:rsid w:val="001457DE"/>
    <w:rsid w:val="00146B14"/>
    <w:rsid w:val="00150AE9"/>
    <w:rsid w:val="00151D6C"/>
    <w:rsid w:val="00154610"/>
    <w:rsid w:val="0015654D"/>
    <w:rsid w:val="00157C8A"/>
    <w:rsid w:val="0016018F"/>
    <w:rsid w:val="00161999"/>
    <w:rsid w:val="00162EDD"/>
    <w:rsid w:val="00167D3A"/>
    <w:rsid w:val="001722E2"/>
    <w:rsid w:val="00172C68"/>
    <w:rsid w:val="001752AF"/>
    <w:rsid w:val="00177B00"/>
    <w:rsid w:val="00186191"/>
    <w:rsid w:val="0018629F"/>
    <w:rsid w:val="00186CB3"/>
    <w:rsid w:val="0019112F"/>
    <w:rsid w:val="001911DD"/>
    <w:rsid w:val="00196C81"/>
    <w:rsid w:val="001A209E"/>
    <w:rsid w:val="001A44ED"/>
    <w:rsid w:val="001A5395"/>
    <w:rsid w:val="001B2C24"/>
    <w:rsid w:val="001B7B30"/>
    <w:rsid w:val="001C193A"/>
    <w:rsid w:val="001C1F8B"/>
    <w:rsid w:val="001C4184"/>
    <w:rsid w:val="001C7AF1"/>
    <w:rsid w:val="001D0EB1"/>
    <w:rsid w:val="001D5E09"/>
    <w:rsid w:val="001E0BFE"/>
    <w:rsid w:val="001E1B20"/>
    <w:rsid w:val="001E45D4"/>
    <w:rsid w:val="001E5741"/>
    <w:rsid w:val="001E59F6"/>
    <w:rsid w:val="001E7C45"/>
    <w:rsid w:val="001F01D1"/>
    <w:rsid w:val="001F1C01"/>
    <w:rsid w:val="001F3729"/>
    <w:rsid w:val="001F68EA"/>
    <w:rsid w:val="002003AB"/>
    <w:rsid w:val="0020486E"/>
    <w:rsid w:val="00205719"/>
    <w:rsid w:val="002109BE"/>
    <w:rsid w:val="00210FBE"/>
    <w:rsid w:val="002123B2"/>
    <w:rsid w:val="00214750"/>
    <w:rsid w:val="0022013B"/>
    <w:rsid w:val="00224A96"/>
    <w:rsid w:val="00230DC2"/>
    <w:rsid w:val="00231332"/>
    <w:rsid w:val="0023159B"/>
    <w:rsid w:val="00233A1E"/>
    <w:rsid w:val="00233E35"/>
    <w:rsid w:val="00234EB9"/>
    <w:rsid w:val="00234FF9"/>
    <w:rsid w:val="00241316"/>
    <w:rsid w:val="00241D3B"/>
    <w:rsid w:val="00244C45"/>
    <w:rsid w:val="0025136F"/>
    <w:rsid w:val="00256317"/>
    <w:rsid w:val="00261935"/>
    <w:rsid w:val="00262163"/>
    <w:rsid w:val="00264BD4"/>
    <w:rsid w:val="00266D57"/>
    <w:rsid w:val="0026703D"/>
    <w:rsid w:val="00271B46"/>
    <w:rsid w:val="00273E97"/>
    <w:rsid w:val="002757AB"/>
    <w:rsid w:val="00275F27"/>
    <w:rsid w:val="0027774D"/>
    <w:rsid w:val="00277D40"/>
    <w:rsid w:val="002805D2"/>
    <w:rsid w:val="002810CA"/>
    <w:rsid w:val="002820E3"/>
    <w:rsid w:val="002828DF"/>
    <w:rsid w:val="00283206"/>
    <w:rsid w:val="002865CD"/>
    <w:rsid w:val="00290E62"/>
    <w:rsid w:val="00292743"/>
    <w:rsid w:val="00292ADB"/>
    <w:rsid w:val="0029425C"/>
    <w:rsid w:val="0029458E"/>
    <w:rsid w:val="002A013C"/>
    <w:rsid w:val="002A03ED"/>
    <w:rsid w:val="002A2F58"/>
    <w:rsid w:val="002A3CE2"/>
    <w:rsid w:val="002A4030"/>
    <w:rsid w:val="002A5767"/>
    <w:rsid w:val="002A5DEE"/>
    <w:rsid w:val="002A7204"/>
    <w:rsid w:val="002B55C4"/>
    <w:rsid w:val="002B721B"/>
    <w:rsid w:val="002C1555"/>
    <w:rsid w:val="002C560B"/>
    <w:rsid w:val="002C56BF"/>
    <w:rsid w:val="002C5DD7"/>
    <w:rsid w:val="002D2719"/>
    <w:rsid w:val="002D5AE1"/>
    <w:rsid w:val="002D66C1"/>
    <w:rsid w:val="002E4B02"/>
    <w:rsid w:val="002F04A7"/>
    <w:rsid w:val="002F0856"/>
    <w:rsid w:val="002F1AD6"/>
    <w:rsid w:val="002F346E"/>
    <w:rsid w:val="002F4874"/>
    <w:rsid w:val="002F4B0E"/>
    <w:rsid w:val="002F7B64"/>
    <w:rsid w:val="002F7E4D"/>
    <w:rsid w:val="0030061E"/>
    <w:rsid w:val="00303AB5"/>
    <w:rsid w:val="00305ACD"/>
    <w:rsid w:val="00305E74"/>
    <w:rsid w:val="00307501"/>
    <w:rsid w:val="0031031A"/>
    <w:rsid w:val="00311D7B"/>
    <w:rsid w:val="00315726"/>
    <w:rsid w:val="00316422"/>
    <w:rsid w:val="00317FED"/>
    <w:rsid w:val="00322587"/>
    <w:rsid w:val="003311BA"/>
    <w:rsid w:val="00336682"/>
    <w:rsid w:val="00336DB9"/>
    <w:rsid w:val="0034580A"/>
    <w:rsid w:val="00345848"/>
    <w:rsid w:val="003462A0"/>
    <w:rsid w:val="003475FC"/>
    <w:rsid w:val="0035047D"/>
    <w:rsid w:val="00353B68"/>
    <w:rsid w:val="00355D5F"/>
    <w:rsid w:val="003561E8"/>
    <w:rsid w:val="0035704D"/>
    <w:rsid w:val="00361A7D"/>
    <w:rsid w:val="003633CC"/>
    <w:rsid w:val="00366EAD"/>
    <w:rsid w:val="003734E0"/>
    <w:rsid w:val="003752E7"/>
    <w:rsid w:val="00376662"/>
    <w:rsid w:val="0037673C"/>
    <w:rsid w:val="003768DE"/>
    <w:rsid w:val="00380EFA"/>
    <w:rsid w:val="003837A4"/>
    <w:rsid w:val="0038661C"/>
    <w:rsid w:val="00393F16"/>
    <w:rsid w:val="00395E5E"/>
    <w:rsid w:val="0039603E"/>
    <w:rsid w:val="0039738B"/>
    <w:rsid w:val="003A1C72"/>
    <w:rsid w:val="003A26CF"/>
    <w:rsid w:val="003A384B"/>
    <w:rsid w:val="003A571E"/>
    <w:rsid w:val="003A7EE5"/>
    <w:rsid w:val="003B1FB5"/>
    <w:rsid w:val="003B283D"/>
    <w:rsid w:val="003B3AA2"/>
    <w:rsid w:val="003B5F7B"/>
    <w:rsid w:val="003B689B"/>
    <w:rsid w:val="003B74C2"/>
    <w:rsid w:val="003B797D"/>
    <w:rsid w:val="003C5387"/>
    <w:rsid w:val="003C62A1"/>
    <w:rsid w:val="003C690D"/>
    <w:rsid w:val="003C7402"/>
    <w:rsid w:val="003D319B"/>
    <w:rsid w:val="003D63B9"/>
    <w:rsid w:val="003D6B3D"/>
    <w:rsid w:val="003E435C"/>
    <w:rsid w:val="003F180E"/>
    <w:rsid w:val="003F1BD6"/>
    <w:rsid w:val="003F2374"/>
    <w:rsid w:val="003F3289"/>
    <w:rsid w:val="003F3F0C"/>
    <w:rsid w:val="003F4933"/>
    <w:rsid w:val="003F7016"/>
    <w:rsid w:val="00404723"/>
    <w:rsid w:val="00406991"/>
    <w:rsid w:val="00414B57"/>
    <w:rsid w:val="00415195"/>
    <w:rsid w:val="00423420"/>
    <w:rsid w:val="00424A4A"/>
    <w:rsid w:val="00425378"/>
    <w:rsid w:val="004259E8"/>
    <w:rsid w:val="0042784A"/>
    <w:rsid w:val="00431D90"/>
    <w:rsid w:val="00432C63"/>
    <w:rsid w:val="0043335E"/>
    <w:rsid w:val="00436359"/>
    <w:rsid w:val="004369F1"/>
    <w:rsid w:val="00447E96"/>
    <w:rsid w:val="00452292"/>
    <w:rsid w:val="00454CC8"/>
    <w:rsid w:val="00454DF3"/>
    <w:rsid w:val="004571A5"/>
    <w:rsid w:val="00461C79"/>
    <w:rsid w:val="00461C7D"/>
    <w:rsid w:val="00461D78"/>
    <w:rsid w:val="00462146"/>
    <w:rsid w:val="00463282"/>
    <w:rsid w:val="0046521A"/>
    <w:rsid w:val="00467F7E"/>
    <w:rsid w:val="00472C2B"/>
    <w:rsid w:val="00473A54"/>
    <w:rsid w:val="0047629A"/>
    <w:rsid w:val="004835F0"/>
    <w:rsid w:val="00483C14"/>
    <w:rsid w:val="004845BA"/>
    <w:rsid w:val="00484B41"/>
    <w:rsid w:val="00491228"/>
    <w:rsid w:val="004945FD"/>
    <w:rsid w:val="00494FAA"/>
    <w:rsid w:val="004950DA"/>
    <w:rsid w:val="0049777D"/>
    <w:rsid w:val="004A72D2"/>
    <w:rsid w:val="004B217D"/>
    <w:rsid w:val="004B4EB8"/>
    <w:rsid w:val="004B5FAF"/>
    <w:rsid w:val="004B6D62"/>
    <w:rsid w:val="004B7AFF"/>
    <w:rsid w:val="004C4E6C"/>
    <w:rsid w:val="004C4FA3"/>
    <w:rsid w:val="004C59D6"/>
    <w:rsid w:val="004C711C"/>
    <w:rsid w:val="004C795E"/>
    <w:rsid w:val="004D1053"/>
    <w:rsid w:val="004D2547"/>
    <w:rsid w:val="004D351C"/>
    <w:rsid w:val="004D570D"/>
    <w:rsid w:val="004E7412"/>
    <w:rsid w:val="004F309E"/>
    <w:rsid w:val="004F3B24"/>
    <w:rsid w:val="004F3F8A"/>
    <w:rsid w:val="00501865"/>
    <w:rsid w:val="00502372"/>
    <w:rsid w:val="005039E1"/>
    <w:rsid w:val="0050405E"/>
    <w:rsid w:val="0050516F"/>
    <w:rsid w:val="0051127A"/>
    <w:rsid w:val="00523A0A"/>
    <w:rsid w:val="00530720"/>
    <w:rsid w:val="0053412C"/>
    <w:rsid w:val="00535AA0"/>
    <w:rsid w:val="00535FE5"/>
    <w:rsid w:val="0054081E"/>
    <w:rsid w:val="00540D73"/>
    <w:rsid w:val="005428B1"/>
    <w:rsid w:val="005433AC"/>
    <w:rsid w:val="00545F89"/>
    <w:rsid w:val="005478CB"/>
    <w:rsid w:val="00547910"/>
    <w:rsid w:val="00552AA1"/>
    <w:rsid w:val="005573EE"/>
    <w:rsid w:val="005574EB"/>
    <w:rsid w:val="00561800"/>
    <w:rsid w:val="00562627"/>
    <w:rsid w:val="00562D5F"/>
    <w:rsid w:val="00563B78"/>
    <w:rsid w:val="00566893"/>
    <w:rsid w:val="005747EB"/>
    <w:rsid w:val="00575ED0"/>
    <w:rsid w:val="005760F0"/>
    <w:rsid w:val="00577700"/>
    <w:rsid w:val="00581EE6"/>
    <w:rsid w:val="00584BF8"/>
    <w:rsid w:val="00586973"/>
    <w:rsid w:val="005877B6"/>
    <w:rsid w:val="0059311D"/>
    <w:rsid w:val="005973EB"/>
    <w:rsid w:val="005A1034"/>
    <w:rsid w:val="005A6B0E"/>
    <w:rsid w:val="005B381A"/>
    <w:rsid w:val="005B4F22"/>
    <w:rsid w:val="005B61AD"/>
    <w:rsid w:val="005B79E0"/>
    <w:rsid w:val="005C5A07"/>
    <w:rsid w:val="005C5AB5"/>
    <w:rsid w:val="005C682A"/>
    <w:rsid w:val="005C765A"/>
    <w:rsid w:val="005D4BAF"/>
    <w:rsid w:val="005D621F"/>
    <w:rsid w:val="005D6968"/>
    <w:rsid w:val="005D7E00"/>
    <w:rsid w:val="005E016D"/>
    <w:rsid w:val="005E3C76"/>
    <w:rsid w:val="005E60D2"/>
    <w:rsid w:val="005E772E"/>
    <w:rsid w:val="005E7AC1"/>
    <w:rsid w:val="005F7BDB"/>
    <w:rsid w:val="00600DE6"/>
    <w:rsid w:val="00601D9A"/>
    <w:rsid w:val="006025B5"/>
    <w:rsid w:val="00605683"/>
    <w:rsid w:val="00610344"/>
    <w:rsid w:val="00612DDD"/>
    <w:rsid w:val="00616CFD"/>
    <w:rsid w:val="00617A38"/>
    <w:rsid w:val="00621517"/>
    <w:rsid w:val="00622389"/>
    <w:rsid w:val="00622CD9"/>
    <w:rsid w:val="00623071"/>
    <w:rsid w:val="00625DC3"/>
    <w:rsid w:val="0062715D"/>
    <w:rsid w:val="0062764D"/>
    <w:rsid w:val="0063364B"/>
    <w:rsid w:val="006344E4"/>
    <w:rsid w:val="00634CBE"/>
    <w:rsid w:val="00637E8E"/>
    <w:rsid w:val="006412B8"/>
    <w:rsid w:val="00646FE3"/>
    <w:rsid w:val="00650635"/>
    <w:rsid w:val="006510FB"/>
    <w:rsid w:val="00651551"/>
    <w:rsid w:val="00651C95"/>
    <w:rsid w:val="00654488"/>
    <w:rsid w:val="0066284D"/>
    <w:rsid w:val="00665F8C"/>
    <w:rsid w:val="00666310"/>
    <w:rsid w:val="006678D7"/>
    <w:rsid w:val="00673D02"/>
    <w:rsid w:val="006752E2"/>
    <w:rsid w:val="00675925"/>
    <w:rsid w:val="00676436"/>
    <w:rsid w:val="0067674D"/>
    <w:rsid w:val="006827F6"/>
    <w:rsid w:val="00682A48"/>
    <w:rsid w:val="00682A71"/>
    <w:rsid w:val="0068456E"/>
    <w:rsid w:val="00685563"/>
    <w:rsid w:val="006865EA"/>
    <w:rsid w:val="006866D4"/>
    <w:rsid w:val="00694951"/>
    <w:rsid w:val="00696BCA"/>
    <w:rsid w:val="00696E69"/>
    <w:rsid w:val="00697C37"/>
    <w:rsid w:val="00697FE4"/>
    <w:rsid w:val="006A0C1A"/>
    <w:rsid w:val="006A2AF9"/>
    <w:rsid w:val="006A46C0"/>
    <w:rsid w:val="006B0FB9"/>
    <w:rsid w:val="006B4CC8"/>
    <w:rsid w:val="006B6AFA"/>
    <w:rsid w:val="006C0C64"/>
    <w:rsid w:val="006C2462"/>
    <w:rsid w:val="006C24AB"/>
    <w:rsid w:val="006C66C0"/>
    <w:rsid w:val="006C6BA3"/>
    <w:rsid w:val="006C792D"/>
    <w:rsid w:val="006D000A"/>
    <w:rsid w:val="006D4DC7"/>
    <w:rsid w:val="006E0156"/>
    <w:rsid w:val="006E423F"/>
    <w:rsid w:val="006E4898"/>
    <w:rsid w:val="006E5230"/>
    <w:rsid w:val="006E5F40"/>
    <w:rsid w:val="006E7855"/>
    <w:rsid w:val="006F16E4"/>
    <w:rsid w:val="006F6F86"/>
    <w:rsid w:val="006F7140"/>
    <w:rsid w:val="007014DE"/>
    <w:rsid w:val="00701EBB"/>
    <w:rsid w:val="007032F0"/>
    <w:rsid w:val="00703D60"/>
    <w:rsid w:val="00705568"/>
    <w:rsid w:val="007133F6"/>
    <w:rsid w:val="0071380C"/>
    <w:rsid w:val="00716B8A"/>
    <w:rsid w:val="007212E9"/>
    <w:rsid w:val="00722381"/>
    <w:rsid w:val="00726FA7"/>
    <w:rsid w:val="007301C4"/>
    <w:rsid w:val="00742735"/>
    <w:rsid w:val="007438AD"/>
    <w:rsid w:val="007535EB"/>
    <w:rsid w:val="00753BC5"/>
    <w:rsid w:val="007573CE"/>
    <w:rsid w:val="00760373"/>
    <w:rsid w:val="00761AD0"/>
    <w:rsid w:val="007625D5"/>
    <w:rsid w:val="0076360C"/>
    <w:rsid w:val="0076705F"/>
    <w:rsid w:val="007748EF"/>
    <w:rsid w:val="00777F5F"/>
    <w:rsid w:val="007916DC"/>
    <w:rsid w:val="007953C2"/>
    <w:rsid w:val="007A0159"/>
    <w:rsid w:val="007A10AF"/>
    <w:rsid w:val="007A13E8"/>
    <w:rsid w:val="007A2546"/>
    <w:rsid w:val="007A3183"/>
    <w:rsid w:val="007A6FA4"/>
    <w:rsid w:val="007A78E1"/>
    <w:rsid w:val="007B0A94"/>
    <w:rsid w:val="007B11BD"/>
    <w:rsid w:val="007B174F"/>
    <w:rsid w:val="007B2DC1"/>
    <w:rsid w:val="007B480D"/>
    <w:rsid w:val="007B4EAC"/>
    <w:rsid w:val="007B5E30"/>
    <w:rsid w:val="007C0842"/>
    <w:rsid w:val="007C105A"/>
    <w:rsid w:val="007C28AF"/>
    <w:rsid w:val="007C3725"/>
    <w:rsid w:val="007C5FDA"/>
    <w:rsid w:val="007C60C8"/>
    <w:rsid w:val="007C6D76"/>
    <w:rsid w:val="007D1E56"/>
    <w:rsid w:val="007E2067"/>
    <w:rsid w:val="007E28AE"/>
    <w:rsid w:val="007E5505"/>
    <w:rsid w:val="007F01F7"/>
    <w:rsid w:val="007F024A"/>
    <w:rsid w:val="007F28C0"/>
    <w:rsid w:val="007F3A3C"/>
    <w:rsid w:val="007F4F11"/>
    <w:rsid w:val="007F56A8"/>
    <w:rsid w:val="007F6736"/>
    <w:rsid w:val="008050E6"/>
    <w:rsid w:val="0080672C"/>
    <w:rsid w:val="00810BBB"/>
    <w:rsid w:val="00811656"/>
    <w:rsid w:val="00813DF8"/>
    <w:rsid w:val="008140E3"/>
    <w:rsid w:val="008146BB"/>
    <w:rsid w:val="00815003"/>
    <w:rsid w:val="00821DE1"/>
    <w:rsid w:val="00822E63"/>
    <w:rsid w:val="00824829"/>
    <w:rsid w:val="00825942"/>
    <w:rsid w:val="00826412"/>
    <w:rsid w:val="008329CC"/>
    <w:rsid w:val="00833863"/>
    <w:rsid w:val="0083507E"/>
    <w:rsid w:val="00835E30"/>
    <w:rsid w:val="00836D49"/>
    <w:rsid w:val="008408F8"/>
    <w:rsid w:val="00840D79"/>
    <w:rsid w:val="00841817"/>
    <w:rsid w:val="00841FB9"/>
    <w:rsid w:val="008428F2"/>
    <w:rsid w:val="008429F1"/>
    <w:rsid w:val="0085328E"/>
    <w:rsid w:val="00854C44"/>
    <w:rsid w:val="00861628"/>
    <w:rsid w:val="00861DF8"/>
    <w:rsid w:val="0086223A"/>
    <w:rsid w:val="00864F9A"/>
    <w:rsid w:val="0087083D"/>
    <w:rsid w:val="00870C9C"/>
    <w:rsid w:val="00874E36"/>
    <w:rsid w:val="008762DA"/>
    <w:rsid w:val="00876A05"/>
    <w:rsid w:val="00876FD7"/>
    <w:rsid w:val="00880DB4"/>
    <w:rsid w:val="00880DD1"/>
    <w:rsid w:val="00883831"/>
    <w:rsid w:val="00884DA3"/>
    <w:rsid w:val="0089246D"/>
    <w:rsid w:val="00893F10"/>
    <w:rsid w:val="008B1EFC"/>
    <w:rsid w:val="008B3D9C"/>
    <w:rsid w:val="008B48B7"/>
    <w:rsid w:val="008B73AD"/>
    <w:rsid w:val="008B761D"/>
    <w:rsid w:val="008C0EC9"/>
    <w:rsid w:val="008C2884"/>
    <w:rsid w:val="008C2E76"/>
    <w:rsid w:val="008C6C84"/>
    <w:rsid w:val="008D1B98"/>
    <w:rsid w:val="008D2E5E"/>
    <w:rsid w:val="008D4130"/>
    <w:rsid w:val="008D5331"/>
    <w:rsid w:val="008D5EE5"/>
    <w:rsid w:val="008E0060"/>
    <w:rsid w:val="008E0C31"/>
    <w:rsid w:val="008E0F73"/>
    <w:rsid w:val="008E2EA6"/>
    <w:rsid w:val="008E38FE"/>
    <w:rsid w:val="008E5568"/>
    <w:rsid w:val="008F2418"/>
    <w:rsid w:val="008F38F5"/>
    <w:rsid w:val="008F5E29"/>
    <w:rsid w:val="008F6AA9"/>
    <w:rsid w:val="008F758F"/>
    <w:rsid w:val="00901C66"/>
    <w:rsid w:val="00902A7F"/>
    <w:rsid w:val="00902CFE"/>
    <w:rsid w:val="009031CB"/>
    <w:rsid w:val="00904918"/>
    <w:rsid w:val="00906711"/>
    <w:rsid w:val="00906F3D"/>
    <w:rsid w:val="0091197C"/>
    <w:rsid w:val="00911AA0"/>
    <w:rsid w:val="00913A97"/>
    <w:rsid w:val="00914D82"/>
    <w:rsid w:val="00916BD1"/>
    <w:rsid w:val="009217D2"/>
    <w:rsid w:val="00922ABE"/>
    <w:rsid w:val="00932259"/>
    <w:rsid w:val="00936954"/>
    <w:rsid w:val="00937398"/>
    <w:rsid w:val="0093797A"/>
    <w:rsid w:val="00943CB4"/>
    <w:rsid w:val="0094736A"/>
    <w:rsid w:val="009516DD"/>
    <w:rsid w:val="0095714C"/>
    <w:rsid w:val="00960552"/>
    <w:rsid w:val="00963CBC"/>
    <w:rsid w:val="009673DF"/>
    <w:rsid w:val="00973D26"/>
    <w:rsid w:val="00975DD6"/>
    <w:rsid w:val="00986303"/>
    <w:rsid w:val="00986FCB"/>
    <w:rsid w:val="00992BA6"/>
    <w:rsid w:val="00993005"/>
    <w:rsid w:val="009958FE"/>
    <w:rsid w:val="009A03B8"/>
    <w:rsid w:val="009A09C5"/>
    <w:rsid w:val="009A0D59"/>
    <w:rsid w:val="009A1F08"/>
    <w:rsid w:val="009A223C"/>
    <w:rsid w:val="009A4449"/>
    <w:rsid w:val="009A452E"/>
    <w:rsid w:val="009A51A1"/>
    <w:rsid w:val="009A534E"/>
    <w:rsid w:val="009B04CA"/>
    <w:rsid w:val="009B0594"/>
    <w:rsid w:val="009B07AF"/>
    <w:rsid w:val="009B27E5"/>
    <w:rsid w:val="009B432D"/>
    <w:rsid w:val="009B4AEB"/>
    <w:rsid w:val="009B7EF3"/>
    <w:rsid w:val="009C3817"/>
    <w:rsid w:val="009C5C24"/>
    <w:rsid w:val="009D6497"/>
    <w:rsid w:val="009D6639"/>
    <w:rsid w:val="009D7802"/>
    <w:rsid w:val="009E1D24"/>
    <w:rsid w:val="009E56DF"/>
    <w:rsid w:val="009E75F3"/>
    <w:rsid w:val="009F272D"/>
    <w:rsid w:val="009F3E9B"/>
    <w:rsid w:val="009F5F08"/>
    <w:rsid w:val="00A000ED"/>
    <w:rsid w:val="00A01171"/>
    <w:rsid w:val="00A0415A"/>
    <w:rsid w:val="00A041EB"/>
    <w:rsid w:val="00A0694B"/>
    <w:rsid w:val="00A0757A"/>
    <w:rsid w:val="00A15F82"/>
    <w:rsid w:val="00A16839"/>
    <w:rsid w:val="00A1709F"/>
    <w:rsid w:val="00A171C0"/>
    <w:rsid w:val="00A17C56"/>
    <w:rsid w:val="00A20BCD"/>
    <w:rsid w:val="00A25B9A"/>
    <w:rsid w:val="00A27CC3"/>
    <w:rsid w:val="00A34CBF"/>
    <w:rsid w:val="00A36A1F"/>
    <w:rsid w:val="00A406E8"/>
    <w:rsid w:val="00A4128A"/>
    <w:rsid w:val="00A431AB"/>
    <w:rsid w:val="00A46478"/>
    <w:rsid w:val="00A4779B"/>
    <w:rsid w:val="00A47F66"/>
    <w:rsid w:val="00A50AFB"/>
    <w:rsid w:val="00A5138B"/>
    <w:rsid w:val="00A53D9F"/>
    <w:rsid w:val="00A56139"/>
    <w:rsid w:val="00A56CA4"/>
    <w:rsid w:val="00A56E8D"/>
    <w:rsid w:val="00A62D8D"/>
    <w:rsid w:val="00A65271"/>
    <w:rsid w:val="00A65EFA"/>
    <w:rsid w:val="00A65FCF"/>
    <w:rsid w:val="00A715C9"/>
    <w:rsid w:val="00A749AB"/>
    <w:rsid w:val="00A757BB"/>
    <w:rsid w:val="00A77B09"/>
    <w:rsid w:val="00A81456"/>
    <w:rsid w:val="00A83536"/>
    <w:rsid w:val="00A84670"/>
    <w:rsid w:val="00A87201"/>
    <w:rsid w:val="00A879E2"/>
    <w:rsid w:val="00AA168D"/>
    <w:rsid w:val="00AA1E85"/>
    <w:rsid w:val="00AA2EE5"/>
    <w:rsid w:val="00AB184D"/>
    <w:rsid w:val="00AB1FC7"/>
    <w:rsid w:val="00AB2247"/>
    <w:rsid w:val="00AB2C78"/>
    <w:rsid w:val="00AB48A1"/>
    <w:rsid w:val="00AC75EA"/>
    <w:rsid w:val="00AD11A5"/>
    <w:rsid w:val="00AD2643"/>
    <w:rsid w:val="00AD4122"/>
    <w:rsid w:val="00AD525D"/>
    <w:rsid w:val="00AD530F"/>
    <w:rsid w:val="00AD69BB"/>
    <w:rsid w:val="00AE0D60"/>
    <w:rsid w:val="00AE2CB5"/>
    <w:rsid w:val="00AE6CB2"/>
    <w:rsid w:val="00AE705D"/>
    <w:rsid w:val="00AE7757"/>
    <w:rsid w:val="00AF1C20"/>
    <w:rsid w:val="00AF7CB8"/>
    <w:rsid w:val="00B02CA6"/>
    <w:rsid w:val="00B03DE7"/>
    <w:rsid w:val="00B0408D"/>
    <w:rsid w:val="00B04973"/>
    <w:rsid w:val="00B11CD3"/>
    <w:rsid w:val="00B149F8"/>
    <w:rsid w:val="00B14D34"/>
    <w:rsid w:val="00B15402"/>
    <w:rsid w:val="00B1717D"/>
    <w:rsid w:val="00B17E7B"/>
    <w:rsid w:val="00B242A4"/>
    <w:rsid w:val="00B248C7"/>
    <w:rsid w:val="00B269EC"/>
    <w:rsid w:val="00B31E55"/>
    <w:rsid w:val="00B31F85"/>
    <w:rsid w:val="00B32AAD"/>
    <w:rsid w:val="00B33A2B"/>
    <w:rsid w:val="00B376D2"/>
    <w:rsid w:val="00B454C1"/>
    <w:rsid w:val="00B472A5"/>
    <w:rsid w:val="00B53789"/>
    <w:rsid w:val="00B54807"/>
    <w:rsid w:val="00B55AA4"/>
    <w:rsid w:val="00B64714"/>
    <w:rsid w:val="00B65098"/>
    <w:rsid w:val="00B66C07"/>
    <w:rsid w:val="00B727D7"/>
    <w:rsid w:val="00B74EB3"/>
    <w:rsid w:val="00B774C3"/>
    <w:rsid w:val="00B77615"/>
    <w:rsid w:val="00B803E8"/>
    <w:rsid w:val="00B81B07"/>
    <w:rsid w:val="00B835EA"/>
    <w:rsid w:val="00B84113"/>
    <w:rsid w:val="00B90A67"/>
    <w:rsid w:val="00B91F93"/>
    <w:rsid w:val="00B9304C"/>
    <w:rsid w:val="00B941E3"/>
    <w:rsid w:val="00B950CE"/>
    <w:rsid w:val="00B95619"/>
    <w:rsid w:val="00B96BF4"/>
    <w:rsid w:val="00BA2582"/>
    <w:rsid w:val="00BA29E4"/>
    <w:rsid w:val="00BA384C"/>
    <w:rsid w:val="00BA59BB"/>
    <w:rsid w:val="00BA7166"/>
    <w:rsid w:val="00BB2F8E"/>
    <w:rsid w:val="00BB4D90"/>
    <w:rsid w:val="00BB560E"/>
    <w:rsid w:val="00BB6207"/>
    <w:rsid w:val="00BC2B11"/>
    <w:rsid w:val="00BC6820"/>
    <w:rsid w:val="00BD4AC5"/>
    <w:rsid w:val="00BE24F4"/>
    <w:rsid w:val="00BE41E0"/>
    <w:rsid w:val="00BE483E"/>
    <w:rsid w:val="00BE5884"/>
    <w:rsid w:val="00BE63F6"/>
    <w:rsid w:val="00BE7F03"/>
    <w:rsid w:val="00BF1C5B"/>
    <w:rsid w:val="00BF6DA9"/>
    <w:rsid w:val="00BF764D"/>
    <w:rsid w:val="00C0091C"/>
    <w:rsid w:val="00C01E88"/>
    <w:rsid w:val="00C03E1F"/>
    <w:rsid w:val="00C043B0"/>
    <w:rsid w:val="00C04622"/>
    <w:rsid w:val="00C04B80"/>
    <w:rsid w:val="00C050F9"/>
    <w:rsid w:val="00C06F41"/>
    <w:rsid w:val="00C10C62"/>
    <w:rsid w:val="00C10FB4"/>
    <w:rsid w:val="00C20533"/>
    <w:rsid w:val="00C2075C"/>
    <w:rsid w:val="00C2077C"/>
    <w:rsid w:val="00C21B2C"/>
    <w:rsid w:val="00C21E5E"/>
    <w:rsid w:val="00C22AA7"/>
    <w:rsid w:val="00C27D41"/>
    <w:rsid w:val="00C3003E"/>
    <w:rsid w:val="00C32151"/>
    <w:rsid w:val="00C342EB"/>
    <w:rsid w:val="00C3533A"/>
    <w:rsid w:val="00C36079"/>
    <w:rsid w:val="00C36874"/>
    <w:rsid w:val="00C37AAE"/>
    <w:rsid w:val="00C40268"/>
    <w:rsid w:val="00C428C0"/>
    <w:rsid w:val="00C42EB7"/>
    <w:rsid w:val="00C43C05"/>
    <w:rsid w:val="00C44DD6"/>
    <w:rsid w:val="00C5209C"/>
    <w:rsid w:val="00C52520"/>
    <w:rsid w:val="00C52C96"/>
    <w:rsid w:val="00C535FD"/>
    <w:rsid w:val="00C60EC1"/>
    <w:rsid w:val="00C62927"/>
    <w:rsid w:val="00C638EB"/>
    <w:rsid w:val="00C64EB2"/>
    <w:rsid w:val="00C67B88"/>
    <w:rsid w:val="00C722D5"/>
    <w:rsid w:val="00C773C1"/>
    <w:rsid w:val="00C822FC"/>
    <w:rsid w:val="00C85978"/>
    <w:rsid w:val="00C862D2"/>
    <w:rsid w:val="00C865D7"/>
    <w:rsid w:val="00C870B2"/>
    <w:rsid w:val="00C91864"/>
    <w:rsid w:val="00C92D2F"/>
    <w:rsid w:val="00C93644"/>
    <w:rsid w:val="00C97C52"/>
    <w:rsid w:val="00CA120E"/>
    <w:rsid w:val="00CA33BC"/>
    <w:rsid w:val="00CA5367"/>
    <w:rsid w:val="00CB0FAB"/>
    <w:rsid w:val="00CB3A07"/>
    <w:rsid w:val="00CB4BC5"/>
    <w:rsid w:val="00CB508A"/>
    <w:rsid w:val="00CB5492"/>
    <w:rsid w:val="00CC5151"/>
    <w:rsid w:val="00CD5D16"/>
    <w:rsid w:val="00CD7237"/>
    <w:rsid w:val="00CE1DB8"/>
    <w:rsid w:val="00CE37FA"/>
    <w:rsid w:val="00CE6CDF"/>
    <w:rsid w:val="00CF188C"/>
    <w:rsid w:val="00CF4961"/>
    <w:rsid w:val="00D03037"/>
    <w:rsid w:val="00D11103"/>
    <w:rsid w:val="00D134C9"/>
    <w:rsid w:val="00D14655"/>
    <w:rsid w:val="00D169F3"/>
    <w:rsid w:val="00D215F0"/>
    <w:rsid w:val="00D242A1"/>
    <w:rsid w:val="00D25021"/>
    <w:rsid w:val="00D2591B"/>
    <w:rsid w:val="00D26C43"/>
    <w:rsid w:val="00D26FC2"/>
    <w:rsid w:val="00D31BF1"/>
    <w:rsid w:val="00D33F7C"/>
    <w:rsid w:val="00D374D9"/>
    <w:rsid w:val="00D37969"/>
    <w:rsid w:val="00D42A38"/>
    <w:rsid w:val="00D455F1"/>
    <w:rsid w:val="00D47133"/>
    <w:rsid w:val="00D50CD6"/>
    <w:rsid w:val="00D53608"/>
    <w:rsid w:val="00D53937"/>
    <w:rsid w:val="00D54943"/>
    <w:rsid w:val="00D56065"/>
    <w:rsid w:val="00D5622C"/>
    <w:rsid w:val="00D5693F"/>
    <w:rsid w:val="00D604D5"/>
    <w:rsid w:val="00D620DE"/>
    <w:rsid w:val="00D62A5F"/>
    <w:rsid w:val="00D62EAF"/>
    <w:rsid w:val="00D6553B"/>
    <w:rsid w:val="00D71480"/>
    <w:rsid w:val="00D72058"/>
    <w:rsid w:val="00D76EFB"/>
    <w:rsid w:val="00D76F91"/>
    <w:rsid w:val="00D82D84"/>
    <w:rsid w:val="00D838C2"/>
    <w:rsid w:val="00D84558"/>
    <w:rsid w:val="00D84D66"/>
    <w:rsid w:val="00D9040A"/>
    <w:rsid w:val="00D91944"/>
    <w:rsid w:val="00D92C84"/>
    <w:rsid w:val="00D94AAD"/>
    <w:rsid w:val="00D95091"/>
    <w:rsid w:val="00D95776"/>
    <w:rsid w:val="00D96954"/>
    <w:rsid w:val="00D97A30"/>
    <w:rsid w:val="00DA092C"/>
    <w:rsid w:val="00DB2BD0"/>
    <w:rsid w:val="00DB427F"/>
    <w:rsid w:val="00DB49DC"/>
    <w:rsid w:val="00DB5F80"/>
    <w:rsid w:val="00DC1BFF"/>
    <w:rsid w:val="00DC23B7"/>
    <w:rsid w:val="00DC3E88"/>
    <w:rsid w:val="00DC5ADB"/>
    <w:rsid w:val="00DD5148"/>
    <w:rsid w:val="00DD64B1"/>
    <w:rsid w:val="00DD763D"/>
    <w:rsid w:val="00DE42A3"/>
    <w:rsid w:val="00DE485C"/>
    <w:rsid w:val="00DE7436"/>
    <w:rsid w:val="00DF0F68"/>
    <w:rsid w:val="00DF1A2B"/>
    <w:rsid w:val="00DF1F47"/>
    <w:rsid w:val="00DF397F"/>
    <w:rsid w:val="00DF43DB"/>
    <w:rsid w:val="00DF5AE8"/>
    <w:rsid w:val="00DF6F14"/>
    <w:rsid w:val="00E02803"/>
    <w:rsid w:val="00E03C38"/>
    <w:rsid w:val="00E03D1A"/>
    <w:rsid w:val="00E03FD6"/>
    <w:rsid w:val="00E04A1F"/>
    <w:rsid w:val="00E105BF"/>
    <w:rsid w:val="00E11C4D"/>
    <w:rsid w:val="00E16E75"/>
    <w:rsid w:val="00E171AA"/>
    <w:rsid w:val="00E175D6"/>
    <w:rsid w:val="00E21F71"/>
    <w:rsid w:val="00E22C5A"/>
    <w:rsid w:val="00E3314E"/>
    <w:rsid w:val="00E35004"/>
    <w:rsid w:val="00E4161B"/>
    <w:rsid w:val="00E4184A"/>
    <w:rsid w:val="00E41996"/>
    <w:rsid w:val="00E45018"/>
    <w:rsid w:val="00E46E8C"/>
    <w:rsid w:val="00E46F16"/>
    <w:rsid w:val="00E473F4"/>
    <w:rsid w:val="00E50E56"/>
    <w:rsid w:val="00E56F13"/>
    <w:rsid w:val="00E57B81"/>
    <w:rsid w:val="00E57D70"/>
    <w:rsid w:val="00E63111"/>
    <w:rsid w:val="00E67EE5"/>
    <w:rsid w:val="00E7022A"/>
    <w:rsid w:val="00E70C56"/>
    <w:rsid w:val="00E721E2"/>
    <w:rsid w:val="00E721E4"/>
    <w:rsid w:val="00E7396D"/>
    <w:rsid w:val="00E7445B"/>
    <w:rsid w:val="00E763F3"/>
    <w:rsid w:val="00E76A09"/>
    <w:rsid w:val="00E83EB3"/>
    <w:rsid w:val="00E84087"/>
    <w:rsid w:val="00E84140"/>
    <w:rsid w:val="00E868BB"/>
    <w:rsid w:val="00E9041D"/>
    <w:rsid w:val="00E92250"/>
    <w:rsid w:val="00EA18DF"/>
    <w:rsid w:val="00EA592C"/>
    <w:rsid w:val="00EB1394"/>
    <w:rsid w:val="00EB26FF"/>
    <w:rsid w:val="00EB4A1C"/>
    <w:rsid w:val="00EB4C98"/>
    <w:rsid w:val="00EB5688"/>
    <w:rsid w:val="00EB69DC"/>
    <w:rsid w:val="00EB75CC"/>
    <w:rsid w:val="00EB7E14"/>
    <w:rsid w:val="00EC2B93"/>
    <w:rsid w:val="00EC33C9"/>
    <w:rsid w:val="00EC4294"/>
    <w:rsid w:val="00EC5972"/>
    <w:rsid w:val="00EC5D34"/>
    <w:rsid w:val="00EC6CB5"/>
    <w:rsid w:val="00ED28EA"/>
    <w:rsid w:val="00ED6220"/>
    <w:rsid w:val="00ED659C"/>
    <w:rsid w:val="00EE1A12"/>
    <w:rsid w:val="00EE3F39"/>
    <w:rsid w:val="00EE4559"/>
    <w:rsid w:val="00EE559D"/>
    <w:rsid w:val="00EE70CA"/>
    <w:rsid w:val="00EE7F91"/>
    <w:rsid w:val="00EF12CF"/>
    <w:rsid w:val="00EF376F"/>
    <w:rsid w:val="00EF4897"/>
    <w:rsid w:val="00EF6B62"/>
    <w:rsid w:val="00EF7BA5"/>
    <w:rsid w:val="00F009B3"/>
    <w:rsid w:val="00F02287"/>
    <w:rsid w:val="00F0781F"/>
    <w:rsid w:val="00F07907"/>
    <w:rsid w:val="00F15E8E"/>
    <w:rsid w:val="00F17077"/>
    <w:rsid w:val="00F23D85"/>
    <w:rsid w:val="00F27862"/>
    <w:rsid w:val="00F4179F"/>
    <w:rsid w:val="00F50F95"/>
    <w:rsid w:val="00F53F36"/>
    <w:rsid w:val="00F5499F"/>
    <w:rsid w:val="00F54BC8"/>
    <w:rsid w:val="00F54FB1"/>
    <w:rsid w:val="00F553A8"/>
    <w:rsid w:val="00F567B6"/>
    <w:rsid w:val="00F611EA"/>
    <w:rsid w:val="00F64121"/>
    <w:rsid w:val="00F647BF"/>
    <w:rsid w:val="00F66751"/>
    <w:rsid w:val="00F67E0C"/>
    <w:rsid w:val="00F7353C"/>
    <w:rsid w:val="00F75192"/>
    <w:rsid w:val="00F756EA"/>
    <w:rsid w:val="00F75770"/>
    <w:rsid w:val="00F7756F"/>
    <w:rsid w:val="00F83305"/>
    <w:rsid w:val="00F83FA7"/>
    <w:rsid w:val="00F8573A"/>
    <w:rsid w:val="00F87D2C"/>
    <w:rsid w:val="00F93041"/>
    <w:rsid w:val="00F94506"/>
    <w:rsid w:val="00F9690C"/>
    <w:rsid w:val="00FA03A3"/>
    <w:rsid w:val="00FA18AC"/>
    <w:rsid w:val="00FA40F6"/>
    <w:rsid w:val="00FA47F1"/>
    <w:rsid w:val="00FA5872"/>
    <w:rsid w:val="00FA5E3D"/>
    <w:rsid w:val="00FB4E69"/>
    <w:rsid w:val="00FC0230"/>
    <w:rsid w:val="00FC1B6A"/>
    <w:rsid w:val="00FC5474"/>
    <w:rsid w:val="00FC5480"/>
    <w:rsid w:val="00FC5888"/>
    <w:rsid w:val="00FC5DD0"/>
    <w:rsid w:val="00FC74D5"/>
    <w:rsid w:val="00FD0BA2"/>
    <w:rsid w:val="00FD1945"/>
    <w:rsid w:val="00FD25BF"/>
    <w:rsid w:val="00FD27CB"/>
    <w:rsid w:val="00FD2CE5"/>
    <w:rsid w:val="00FD2F19"/>
    <w:rsid w:val="00FE2816"/>
    <w:rsid w:val="00FE578A"/>
    <w:rsid w:val="00FE645A"/>
    <w:rsid w:val="00FF02BB"/>
    <w:rsid w:val="00FF1F7F"/>
    <w:rsid w:val="00FF61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16199"/>
  <w15:docId w15:val="{E545CDAC-54E2-4762-B8BD-E1278E40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DD7"/>
  </w:style>
  <w:style w:type="paragraph" w:styleId="Heading1">
    <w:name w:val="heading 1"/>
    <w:basedOn w:val="Normal"/>
    <w:next w:val="Normal"/>
    <w:qFormat/>
    <w:rsid w:val="00AA2EE5"/>
    <w:pPr>
      <w:keepNext/>
      <w:jc w:val="both"/>
      <w:outlineLvl w:val="0"/>
    </w:pPr>
    <w:rPr>
      <w:rFonts w:ascii="Macedonian Tms" w:hAnsi="Macedonian Tms"/>
      <w:b/>
      <w:sz w:val="24"/>
    </w:rPr>
  </w:style>
  <w:style w:type="paragraph" w:styleId="Heading2">
    <w:name w:val="heading 2"/>
    <w:basedOn w:val="Normal"/>
    <w:next w:val="Normal"/>
    <w:qFormat/>
    <w:rsid w:val="00AA2EE5"/>
    <w:pPr>
      <w:keepNext/>
      <w:jc w:val="both"/>
      <w:outlineLvl w:val="1"/>
    </w:pPr>
    <w:rPr>
      <w:rFonts w:ascii="Macedonian Tms" w:hAnsi="Macedonian T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2EE5"/>
    <w:pPr>
      <w:pBdr>
        <w:bottom w:val="single" w:sz="12" w:space="1" w:color="auto"/>
      </w:pBdr>
      <w:jc w:val="center"/>
    </w:pPr>
    <w:rPr>
      <w:rFonts w:ascii="Macedonian Tms" w:hAnsi="Macedonian Tms"/>
      <w:b/>
      <w:sz w:val="24"/>
    </w:rPr>
  </w:style>
  <w:style w:type="paragraph" w:styleId="BodyText3">
    <w:name w:val="Body Text 3"/>
    <w:basedOn w:val="Normal"/>
    <w:link w:val="BodyText3Char"/>
    <w:rsid w:val="00AA2EE5"/>
    <w:pPr>
      <w:tabs>
        <w:tab w:val="left" w:pos="1134"/>
      </w:tabs>
      <w:jc w:val="both"/>
    </w:pPr>
    <w:rPr>
      <w:rFonts w:ascii="Macedonian Tms" w:hAnsi="Macedonian Tms"/>
      <w:sz w:val="24"/>
    </w:rPr>
  </w:style>
  <w:style w:type="paragraph" w:styleId="BodyTextIndent">
    <w:name w:val="Body Text Indent"/>
    <w:basedOn w:val="Normal"/>
    <w:rsid w:val="00AA2EE5"/>
    <w:pPr>
      <w:tabs>
        <w:tab w:val="left" w:pos="1134"/>
      </w:tabs>
      <w:ind w:firstLine="1140"/>
      <w:jc w:val="both"/>
    </w:pPr>
    <w:rPr>
      <w:rFonts w:ascii="Macedonian Tms" w:hAnsi="Macedonian Tms"/>
      <w:sz w:val="24"/>
    </w:rPr>
  </w:style>
  <w:style w:type="paragraph" w:styleId="Header">
    <w:name w:val="header"/>
    <w:basedOn w:val="Normal"/>
    <w:rsid w:val="00AA2EE5"/>
    <w:pPr>
      <w:tabs>
        <w:tab w:val="center" w:pos="4320"/>
        <w:tab w:val="right" w:pos="8640"/>
      </w:tabs>
      <w:jc w:val="both"/>
    </w:pPr>
    <w:rPr>
      <w:rFonts w:ascii="Macedonian Tms" w:hAnsi="Macedonian Tms"/>
      <w:sz w:val="24"/>
    </w:rPr>
  </w:style>
  <w:style w:type="paragraph" w:customStyle="1" w:styleId="lat">
    <w:name w:val="lat"/>
    <w:basedOn w:val="Normal"/>
    <w:autoRedefine/>
    <w:rsid w:val="00262163"/>
    <w:pPr>
      <w:jc w:val="both"/>
    </w:pPr>
    <w:rPr>
      <w:rFonts w:ascii="Corbel" w:hAnsi="Corbel"/>
      <w:sz w:val="22"/>
      <w:szCs w:val="22"/>
      <w:lang w:val="pl-PL"/>
    </w:rPr>
  </w:style>
  <w:style w:type="paragraph" w:styleId="BodyText2">
    <w:name w:val="Body Text 2"/>
    <w:basedOn w:val="Normal"/>
    <w:rsid w:val="00AA2EE5"/>
    <w:pPr>
      <w:tabs>
        <w:tab w:val="left" w:pos="1134"/>
      </w:tabs>
      <w:jc w:val="both"/>
    </w:pPr>
    <w:rPr>
      <w:rFonts w:ascii="Macedonian Tms" w:hAnsi="Macedonian Tms"/>
      <w:b/>
      <w:sz w:val="24"/>
    </w:rPr>
  </w:style>
  <w:style w:type="paragraph" w:styleId="BodyText">
    <w:name w:val="Body Text"/>
    <w:basedOn w:val="Normal"/>
    <w:rsid w:val="00AA2EE5"/>
    <w:pPr>
      <w:tabs>
        <w:tab w:val="left" w:pos="1134"/>
      </w:tabs>
      <w:jc w:val="both"/>
    </w:pPr>
    <w:rPr>
      <w:rFonts w:ascii="Macedonian Tms" w:hAnsi="Macedonian Tms"/>
      <w:color w:val="000000"/>
      <w:sz w:val="24"/>
    </w:rPr>
  </w:style>
  <w:style w:type="paragraph" w:styleId="BodyTextIndent2">
    <w:name w:val="Body Text Indent 2"/>
    <w:basedOn w:val="Normal"/>
    <w:rsid w:val="00AA2EE5"/>
    <w:pPr>
      <w:ind w:firstLine="720"/>
    </w:pPr>
    <w:rPr>
      <w:rFonts w:ascii="Macedonian Tms" w:hAnsi="Macedonian Tms"/>
      <w:i/>
      <w:color w:val="FF0000"/>
      <w:sz w:val="24"/>
    </w:rPr>
  </w:style>
  <w:style w:type="paragraph" w:styleId="BodyTextIndent3">
    <w:name w:val="Body Text Indent 3"/>
    <w:basedOn w:val="Normal"/>
    <w:rsid w:val="00AA2EE5"/>
    <w:pPr>
      <w:ind w:firstLine="720"/>
      <w:jc w:val="both"/>
    </w:pPr>
    <w:rPr>
      <w:rFonts w:ascii="Macedonian Tms" w:hAnsi="Macedonian Tms"/>
      <w:i/>
      <w:color w:val="FF0000"/>
      <w:sz w:val="24"/>
    </w:rPr>
  </w:style>
  <w:style w:type="paragraph" w:styleId="NormalWeb">
    <w:name w:val="Normal (Web)"/>
    <w:basedOn w:val="Normal"/>
    <w:rsid w:val="00AA2EE5"/>
    <w:pPr>
      <w:spacing w:before="100" w:after="100"/>
    </w:pPr>
    <w:rPr>
      <w:rFonts w:ascii="Macedonian Tms" w:eastAsia="Arial Unicode MS" w:hAnsi="Macedonian Tms"/>
      <w:sz w:val="24"/>
      <w:lang w:val="en-GB"/>
    </w:rPr>
  </w:style>
  <w:style w:type="character" w:styleId="Strong">
    <w:name w:val="Strong"/>
    <w:basedOn w:val="DefaultParagraphFont"/>
    <w:qFormat/>
    <w:rsid w:val="00AA2EE5"/>
    <w:rPr>
      <w:b/>
    </w:rPr>
  </w:style>
  <w:style w:type="paragraph" w:styleId="BlockText">
    <w:name w:val="Block Text"/>
    <w:basedOn w:val="Normal"/>
    <w:rsid w:val="00AA2EE5"/>
    <w:pPr>
      <w:ind w:left="432" w:right="432"/>
      <w:jc w:val="both"/>
    </w:pPr>
    <w:rPr>
      <w:sz w:val="24"/>
    </w:rPr>
  </w:style>
  <w:style w:type="paragraph" w:customStyle="1" w:styleId="Default">
    <w:name w:val="Default"/>
    <w:rsid w:val="00AA2EE5"/>
    <w:pPr>
      <w:autoSpaceDE w:val="0"/>
      <w:autoSpaceDN w:val="0"/>
      <w:adjustRightInd w:val="0"/>
    </w:pPr>
    <w:rPr>
      <w:rFonts w:ascii="Macedonian Tms" w:hAnsi="Macedonian Tms" w:cs="Macedonian Tms"/>
      <w:color w:val="000000"/>
      <w:sz w:val="24"/>
      <w:szCs w:val="24"/>
    </w:rPr>
  </w:style>
  <w:style w:type="table" w:styleId="TableGrid">
    <w:name w:val="Table Grid"/>
    <w:basedOn w:val="TableNormal"/>
    <w:rsid w:val="00AA2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2EE5"/>
  </w:style>
  <w:style w:type="paragraph" w:styleId="PlainText">
    <w:name w:val="Plain Text"/>
    <w:basedOn w:val="Normal"/>
    <w:rsid w:val="00AA2EE5"/>
    <w:rPr>
      <w:rFonts w:ascii="Courier New" w:hAnsi="Courier New" w:cs="Courier New"/>
    </w:rPr>
  </w:style>
  <w:style w:type="paragraph" w:styleId="FootnoteText">
    <w:name w:val="footnote text"/>
    <w:basedOn w:val="Normal"/>
    <w:semiHidden/>
    <w:rsid w:val="00AA2EE5"/>
  </w:style>
  <w:style w:type="paragraph" w:styleId="Footer">
    <w:name w:val="footer"/>
    <w:basedOn w:val="Normal"/>
    <w:rsid w:val="00AA2EE5"/>
    <w:pPr>
      <w:tabs>
        <w:tab w:val="center" w:pos="4320"/>
        <w:tab w:val="right" w:pos="8640"/>
      </w:tabs>
    </w:pPr>
  </w:style>
  <w:style w:type="paragraph" w:styleId="BalloonText">
    <w:name w:val="Balloon Text"/>
    <w:basedOn w:val="Normal"/>
    <w:semiHidden/>
    <w:rsid w:val="00AA2EE5"/>
    <w:rPr>
      <w:rFonts w:ascii="Tahoma" w:hAnsi="Tahoma" w:cs="Tahoma"/>
      <w:sz w:val="16"/>
      <w:szCs w:val="16"/>
    </w:rPr>
  </w:style>
  <w:style w:type="paragraph" w:styleId="ListParagraph">
    <w:name w:val="List Paragraph"/>
    <w:basedOn w:val="Normal"/>
    <w:uiPriority w:val="34"/>
    <w:qFormat/>
    <w:rsid w:val="00317FED"/>
    <w:pPr>
      <w:ind w:left="720"/>
      <w:contextualSpacing/>
    </w:pPr>
  </w:style>
  <w:style w:type="character" w:customStyle="1" w:styleId="BodyText3Char">
    <w:name w:val="Body Text 3 Char"/>
    <w:basedOn w:val="DefaultParagraphFont"/>
    <w:link w:val="BodyText3"/>
    <w:rsid w:val="008F6AA9"/>
    <w:rPr>
      <w:rFonts w:ascii="Macedonian Tms" w:hAnsi="Macedonian Tms"/>
      <w:sz w:val="24"/>
    </w:rPr>
  </w:style>
  <w:style w:type="character" w:styleId="CommentReference">
    <w:name w:val="annotation reference"/>
    <w:basedOn w:val="DefaultParagraphFont"/>
    <w:semiHidden/>
    <w:unhideWhenUsed/>
    <w:rsid w:val="00A171C0"/>
    <w:rPr>
      <w:sz w:val="16"/>
      <w:szCs w:val="16"/>
    </w:rPr>
  </w:style>
  <w:style w:type="paragraph" w:styleId="CommentText">
    <w:name w:val="annotation text"/>
    <w:basedOn w:val="Normal"/>
    <w:link w:val="CommentTextChar"/>
    <w:semiHidden/>
    <w:unhideWhenUsed/>
    <w:rsid w:val="00A171C0"/>
  </w:style>
  <w:style w:type="character" w:customStyle="1" w:styleId="CommentTextChar">
    <w:name w:val="Comment Text Char"/>
    <w:basedOn w:val="DefaultParagraphFont"/>
    <w:link w:val="CommentText"/>
    <w:semiHidden/>
    <w:rsid w:val="00A171C0"/>
  </w:style>
  <w:style w:type="paragraph" w:styleId="CommentSubject">
    <w:name w:val="annotation subject"/>
    <w:basedOn w:val="CommentText"/>
    <w:next w:val="CommentText"/>
    <w:link w:val="CommentSubjectChar"/>
    <w:semiHidden/>
    <w:unhideWhenUsed/>
    <w:rsid w:val="00A171C0"/>
    <w:rPr>
      <w:b/>
      <w:bCs/>
    </w:rPr>
  </w:style>
  <w:style w:type="character" w:customStyle="1" w:styleId="CommentSubjectChar">
    <w:name w:val="Comment Subject Char"/>
    <w:basedOn w:val="CommentTextChar"/>
    <w:link w:val="CommentSubject"/>
    <w:semiHidden/>
    <w:rsid w:val="00A17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9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6B0A7-3DA9-4CAC-9591-F0315BFF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40</Pages>
  <Words>12511</Words>
  <Characters>67677</Characters>
  <Application>Microsoft Office Word</Application>
  <DocSecurity>0</DocSecurity>
  <Lines>563</Lines>
  <Paragraphs>160</Paragraphs>
  <ScaleCrop>false</ScaleCrop>
  <HeadingPairs>
    <vt:vector size="2" baseType="variant">
      <vt:variant>
        <vt:lpstr>Title</vt:lpstr>
      </vt:variant>
      <vt:variant>
        <vt:i4>1</vt:i4>
      </vt:variant>
    </vt:vector>
  </HeadingPairs>
  <TitlesOfParts>
    <vt:vector size="1" baseType="lpstr">
      <vt:lpstr>S T O P A N S K A   B A N K A   AD – S K O P J E</vt:lpstr>
    </vt:vector>
  </TitlesOfParts>
  <Company>Stopanska Banka AD Skopje</Company>
  <LinksUpToDate>false</LinksUpToDate>
  <CharactersWithSpaces>80028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O P A N S K A   B A N K A   AD – S K O P J E</dc:title>
  <dc:subject/>
  <dc:creator>SonjaN</dc:creator>
  <cp:keywords/>
  <cp:lastModifiedBy>Bojan Bogevski</cp:lastModifiedBy>
  <cp:revision>6</cp:revision>
  <cp:lastPrinted>2020-02-06T09:12:00Z</cp:lastPrinted>
  <dcterms:created xsi:type="dcterms:W3CDTF">2022-05-13T07:26:00Z</dcterms:created>
  <dcterms:modified xsi:type="dcterms:W3CDTF">2022-05-13T13:48:00Z</dcterms:modified>
</cp:coreProperties>
</file>